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EC63" w14:textId="77777777" w:rsidR="006D7FF8" w:rsidRPr="006D7FF8" w:rsidRDefault="006D7FF8" w:rsidP="005049C4">
      <w:pPr>
        <w:autoSpaceDE w:val="0"/>
        <w:autoSpaceDN w:val="0"/>
        <w:adjustRightInd w:val="0"/>
        <w:jc w:val="center"/>
        <w:rPr>
          <w:rFonts w:ascii="Arial" w:hAnsi="Arial" w:cs="Arial"/>
          <w:b/>
          <w:bCs/>
          <w:color w:val="000000"/>
          <w:sz w:val="22"/>
          <w:szCs w:val="22"/>
          <w:lang w:val="en-US" w:eastAsia="en-US"/>
        </w:rPr>
      </w:pPr>
    </w:p>
    <w:p w14:paraId="6D263ED8" w14:textId="77777777" w:rsidR="006D7FF8" w:rsidRPr="006D7FF8" w:rsidRDefault="006D7FF8" w:rsidP="005049C4">
      <w:pPr>
        <w:autoSpaceDE w:val="0"/>
        <w:autoSpaceDN w:val="0"/>
        <w:adjustRightInd w:val="0"/>
        <w:jc w:val="center"/>
        <w:rPr>
          <w:rFonts w:ascii="Arial" w:hAnsi="Arial" w:cs="Arial"/>
          <w:b/>
          <w:bCs/>
          <w:color w:val="000000"/>
          <w:sz w:val="22"/>
          <w:szCs w:val="22"/>
          <w:lang w:val="en-US" w:eastAsia="en-US"/>
        </w:rPr>
      </w:pPr>
    </w:p>
    <w:p w14:paraId="6F45DD1A" w14:textId="77777777" w:rsidR="006D7FF8" w:rsidRDefault="006D7FF8" w:rsidP="005049C4">
      <w:pPr>
        <w:autoSpaceDE w:val="0"/>
        <w:autoSpaceDN w:val="0"/>
        <w:adjustRightInd w:val="0"/>
        <w:jc w:val="center"/>
        <w:rPr>
          <w:rFonts w:ascii="Arial" w:hAnsi="Arial" w:cs="Arial"/>
          <w:b/>
          <w:bCs/>
          <w:color w:val="000000"/>
          <w:sz w:val="22"/>
          <w:szCs w:val="22"/>
          <w:lang w:val="en-US" w:eastAsia="en-US"/>
        </w:rPr>
      </w:pPr>
    </w:p>
    <w:p w14:paraId="6640195E" w14:textId="77777777" w:rsidR="006D7FF8" w:rsidRDefault="006D7FF8" w:rsidP="005049C4">
      <w:pPr>
        <w:autoSpaceDE w:val="0"/>
        <w:autoSpaceDN w:val="0"/>
        <w:adjustRightInd w:val="0"/>
        <w:jc w:val="center"/>
        <w:rPr>
          <w:rFonts w:ascii="Arial" w:hAnsi="Arial" w:cs="Arial"/>
          <w:b/>
          <w:bCs/>
          <w:color w:val="000000"/>
          <w:sz w:val="22"/>
          <w:szCs w:val="22"/>
          <w:lang w:val="en-US" w:eastAsia="en-US"/>
        </w:rPr>
      </w:pPr>
    </w:p>
    <w:p w14:paraId="441A0CC8" w14:textId="77777777" w:rsidR="006D7FF8" w:rsidRDefault="006D7FF8" w:rsidP="005049C4">
      <w:pPr>
        <w:autoSpaceDE w:val="0"/>
        <w:autoSpaceDN w:val="0"/>
        <w:adjustRightInd w:val="0"/>
        <w:jc w:val="center"/>
        <w:rPr>
          <w:rFonts w:ascii="Arial" w:hAnsi="Arial" w:cs="Arial"/>
          <w:b/>
          <w:bCs/>
          <w:color w:val="000000"/>
          <w:sz w:val="22"/>
          <w:szCs w:val="22"/>
          <w:lang w:val="en-US" w:eastAsia="en-US"/>
        </w:rPr>
      </w:pPr>
    </w:p>
    <w:p w14:paraId="36692222" w14:textId="77777777" w:rsidR="006D7FF8" w:rsidRDefault="006D7FF8" w:rsidP="005049C4">
      <w:pPr>
        <w:autoSpaceDE w:val="0"/>
        <w:autoSpaceDN w:val="0"/>
        <w:adjustRightInd w:val="0"/>
        <w:jc w:val="center"/>
        <w:rPr>
          <w:rFonts w:ascii="Arial" w:hAnsi="Arial" w:cs="Arial"/>
          <w:b/>
          <w:bCs/>
          <w:color w:val="000000"/>
          <w:sz w:val="22"/>
          <w:szCs w:val="22"/>
          <w:lang w:val="en-US" w:eastAsia="en-US"/>
        </w:rPr>
      </w:pPr>
    </w:p>
    <w:p w14:paraId="7A4F4525" w14:textId="77777777" w:rsidR="006D7FF8" w:rsidRDefault="006D7FF8" w:rsidP="005049C4">
      <w:pPr>
        <w:autoSpaceDE w:val="0"/>
        <w:autoSpaceDN w:val="0"/>
        <w:adjustRightInd w:val="0"/>
        <w:jc w:val="center"/>
        <w:rPr>
          <w:rFonts w:ascii="Arial" w:hAnsi="Arial" w:cs="Arial"/>
          <w:b/>
          <w:bCs/>
          <w:color w:val="000000"/>
          <w:sz w:val="22"/>
          <w:szCs w:val="22"/>
          <w:lang w:val="en-US" w:eastAsia="en-US"/>
        </w:rPr>
      </w:pPr>
    </w:p>
    <w:p w14:paraId="4E1C91A1" w14:textId="77777777" w:rsidR="006D7FF8" w:rsidRDefault="006D7FF8" w:rsidP="005049C4">
      <w:pPr>
        <w:autoSpaceDE w:val="0"/>
        <w:autoSpaceDN w:val="0"/>
        <w:adjustRightInd w:val="0"/>
        <w:jc w:val="center"/>
        <w:rPr>
          <w:rFonts w:ascii="Arial" w:hAnsi="Arial" w:cs="Arial"/>
          <w:b/>
          <w:bCs/>
          <w:color w:val="000000"/>
          <w:sz w:val="22"/>
          <w:szCs w:val="22"/>
          <w:lang w:val="en-US" w:eastAsia="en-US"/>
        </w:rPr>
      </w:pPr>
    </w:p>
    <w:p w14:paraId="390BAAA0" w14:textId="77777777" w:rsidR="006D7FF8" w:rsidRDefault="006D7FF8" w:rsidP="005049C4">
      <w:pPr>
        <w:autoSpaceDE w:val="0"/>
        <w:autoSpaceDN w:val="0"/>
        <w:adjustRightInd w:val="0"/>
        <w:jc w:val="center"/>
        <w:rPr>
          <w:rFonts w:ascii="Arial" w:hAnsi="Arial" w:cs="Arial"/>
          <w:b/>
          <w:bCs/>
          <w:color w:val="000000"/>
          <w:sz w:val="22"/>
          <w:szCs w:val="22"/>
          <w:lang w:val="en-US" w:eastAsia="en-US"/>
        </w:rPr>
      </w:pPr>
    </w:p>
    <w:p w14:paraId="0F9D8D80" w14:textId="77777777" w:rsidR="006D7FF8" w:rsidRDefault="006D7FF8" w:rsidP="005049C4">
      <w:pPr>
        <w:autoSpaceDE w:val="0"/>
        <w:autoSpaceDN w:val="0"/>
        <w:adjustRightInd w:val="0"/>
        <w:jc w:val="center"/>
        <w:rPr>
          <w:rFonts w:ascii="Arial" w:hAnsi="Arial" w:cs="Arial"/>
          <w:b/>
          <w:bCs/>
          <w:color w:val="000000"/>
          <w:sz w:val="22"/>
          <w:szCs w:val="22"/>
          <w:lang w:val="en-US" w:eastAsia="en-US"/>
        </w:rPr>
      </w:pPr>
    </w:p>
    <w:p w14:paraId="2A4A2505" w14:textId="77777777" w:rsidR="006D7FF8" w:rsidRDefault="006D7FF8" w:rsidP="005049C4">
      <w:pPr>
        <w:autoSpaceDE w:val="0"/>
        <w:autoSpaceDN w:val="0"/>
        <w:adjustRightInd w:val="0"/>
        <w:jc w:val="center"/>
        <w:rPr>
          <w:rFonts w:ascii="Arial" w:hAnsi="Arial" w:cs="Arial"/>
          <w:b/>
          <w:bCs/>
          <w:color w:val="000000"/>
          <w:sz w:val="22"/>
          <w:szCs w:val="22"/>
          <w:lang w:val="en-US" w:eastAsia="en-US"/>
        </w:rPr>
      </w:pPr>
    </w:p>
    <w:p w14:paraId="797AE929" w14:textId="77777777" w:rsidR="006D7FF8" w:rsidRPr="006D7FF8" w:rsidRDefault="006D7FF8" w:rsidP="005049C4">
      <w:pPr>
        <w:autoSpaceDE w:val="0"/>
        <w:autoSpaceDN w:val="0"/>
        <w:adjustRightInd w:val="0"/>
        <w:jc w:val="center"/>
        <w:rPr>
          <w:rFonts w:ascii="Arial" w:hAnsi="Arial" w:cs="Arial"/>
          <w:b/>
          <w:bCs/>
          <w:color w:val="000000"/>
          <w:sz w:val="22"/>
          <w:szCs w:val="22"/>
          <w:lang w:val="en-US" w:eastAsia="en-US"/>
        </w:rPr>
      </w:pPr>
    </w:p>
    <w:p w14:paraId="3CB30DBB" w14:textId="5FF2A795" w:rsidR="006D7FF8" w:rsidRPr="006D7FF8" w:rsidRDefault="000058FC" w:rsidP="005049C4">
      <w:pPr>
        <w:jc w:val="center"/>
        <w:rPr>
          <w:rFonts w:ascii="Arial" w:hAnsi="Arial" w:cs="Arial"/>
          <w:b/>
          <w:sz w:val="80"/>
          <w:szCs w:val="80"/>
          <w:lang w:val="en-US" w:eastAsia="en-US"/>
        </w:rPr>
      </w:pPr>
      <w:r>
        <w:rPr>
          <w:rFonts w:ascii="Arial" w:hAnsi="Arial" w:cs="Arial"/>
          <w:b/>
          <w:noProof/>
          <w:sz w:val="80"/>
          <w:szCs w:val="80"/>
        </w:rPr>
        <w:drawing>
          <wp:inline distT="0" distB="0" distL="0" distR="0" wp14:anchorId="542D312B" wp14:editId="1B8F350B">
            <wp:extent cx="1901825" cy="16154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615440"/>
                    </a:xfrm>
                    <a:prstGeom prst="rect">
                      <a:avLst/>
                    </a:prstGeom>
                    <a:noFill/>
                  </pic:spPr>
                </pic:pic>
              </a:graphicData>
            </a:graphic>
          </wp:inline>
        </w:drawing>
      </w:r>
    </w:p>
    <w:p w14:paraId="3C228631" w14:textId="77777777" w:rsidR="006D7FF8" w:rsidRPr="006D7FF8" w:rsidRDefault="006D7FF8" w:rsidP="005049C4">
      <w:pPr>
        <w:jc w:val="center"/>
        <w:rPr>
          <w:rFonts w:ascii="Arial" w:hAnsi="Arial" w:cs="Arial"/>
          <w:b/>
          <w:sz w:val="80"/>
          <w:szCs w:val="80"/>
          <w:lang w:val="en-US" w:eastAsia="en-US"/>
        </w:rPr>
      </w:pPr>
    </w:p>
    <w:p w14:paraId="1382D5AD" w14:textId="77777777" w:rsidR="006D7FF8" w:rsidRPr="006D7FF8" w:rsidRDefault="00C22304" w:rsidP="005049C4">
      <w:pPr>
        <w:jc w:val="center"/>
        <w:rPr>
          <w:rFonts w:ascii="Arial" w:hAnsi="Arial" w:cs="Arial"/>
          <w:b/>
          <w:sz w:val="80"/>
          <w:szCs w:val="80"/>
          <w:lang w:val="en-US" w:eastAsia="en-US"/>
        </w:rPr>
      </w:pPr>
      <w:r>
        <w:rPr>
          <w:rFonts w:ascii="Arial" w:hAnsi="Arial" w:cs="Arial"/>
          <w:b/>
          <w:sz w:val="80"/>
          <w:szCs w:val="80"/>
          <w:lang w:val="en-US" w:eastAsia="en-US"/>
        </w:rPr>
        <w:t>CIVITAS ACADEMY</w:t>
      </w:r>
    </w:p>
    <w:p w14:paraId="1D4C1974" w14:textId="77777777" w:rsidR="006D7FF8" w:rsidRPr="006D7FF8" w:rsidRDefault="006D7FF8" w:rsidP="005049C4">
      <w:pPr>
        <w:jc w:val="center"/>
        <w:rPr>
          <w:rFonts w:ascii="Arial" w:hAnsi="Arial" w:cs="Arial"/>
          <w:b/>
          <w:sz w:val="80"/>
          <w:szCs w:val="80"/>
          <w:lang w:val="en-US" w:eastAsia="en-US"/>
        </w:rPr>
      </w:pPr>
    </w:p>
    <w:p w14:paraId="0B79352F" w14:textId="77777777" w:rsidR="006D7FF8" w:rsidRPr="006D7FF8" w:rsidRDefault="006D7FF8" w:rsidP="005049C4">
      <w:pPr>
        <w:jc w:val="center"/>
        <w:rPr>
          <w:rFonts w:ascii="Arial" w:hAnsi="Arial" w:cs="Arial"/>
          <w:b/>
          <w:bCs/>
          <w:i/>
          <w:sz w:val="40"/>
          <w:szCs w:val="40"/>
          <w:lang w:val="en-US" w:eastAsia="en-US"/>
        </w:rPr>
      </w:pPr>
    </w:p>
    <w:p w14:paraId="43FA0ED6" w14:textId="77777777" w:rsidR="006D7FF8" w:rsidRPr="006D7FF8" w:rsidRDefault="006D7FF8" w:rsidP="005049C4">
      <w:pPr>
        <w:jc w:val="center"/>
        <w:rPr>
          <w:rFonts w:ascii="Arial" w:hAnsi="Arial" w:cs="Arial"/>
          <w:b/>
          <w:bCs/>
          <w:i/>
          <w:sz w:val="40"/>
          <w:szCs w:val="40"/>
          <w:lang w:val="en-US" w:eastAsia="en-US"/>
        </w:rPr>
      </w:pPr>
      <w:r w:rsidRPr="006D7FF8">
        <w:rPr>
          <w:rFonts w:ascii="Arial" w:hAnsi="Arial" w:cs="Arial"/>
          <w:b/>
          <w:bCs/>
          <w:i/>
          <w:sz w:val="40"/>
          <w:szCs w:val="40"/>
          <w:lang w:val="en-US" w:eastAsia="en-US"/>
        </w:rPr>
        <w:t>SEND Local offer/ Information Report</w:t>
      </w:r>
    </w:p>
    <w:p w14:paraId="6B17FB82" w14:textId="77777777" w:rsidR="006D7FF8" w:rsidRPr="006D7FF8" w:rsidRDefault="006D7FF8" w:rsidP="005049C4">
      <w:pPr>
        <w:jc w:val="center"/>
        <w:rPr>
          <w:rFonts w:ascii="Arial" w:hAnsi="Arial" w:cs="Arial"/>
          <w:b/>
          <w:bCs/>
          <w:i/>
          <w:sz w:val="40"/>
          <w:szCs w:val="40"/>
          <w:lang w:val="en-US" w:eastAsia="en-US"/>
        </w:rPr>
      </w:pPr>
    </w:p>
    <w:p w14:paraId="1218AD47" w14:textId="77777777" w:rsidR="006D7FF8" w:rsidRPr="006D7FF8" w:rsidRDefault="006D7FF8" w:rsidP="005049C4">
      <w:pPr>
        <w:jc w:val="center"/>
        <w:rPr>
          <w:rFonts w:ascii="Arial" w:hAnsi="Arial" w:cs="Arial"/>
          <w:b/>
          <w:bCs/>
          <w:i/>
          <w:sz w:val="40"/>
          <w:szCs w:val="40"/>
          <w:lang w:val="en-US" w:eastAsia="en-US"/>
        </w:rPr>
      </w:pPr>
    </w:p>
    <w:p w14:paraId="57BC4ACB" w14:textId="77777777" w:rsidR="006D7FF8" w:rsidRPr="006D7FF8" w:rsidRDefault="006D7FF8" w:rsidP="005049C4">
      <w:pPr>
        <w:jc w:val="center"/>
        <w:rPr>
          <w:rFonts w:ascii="Arial" w:hAnsi="Arial" w:cs="Arial"/>
          <w:b/>
          <w:bCs/>
          <w:i/>
          <w:sz w:val="40"/>
          <w:szCs w:val="40"/>
          <w:lang w:val="en-US" w:eastAsia="en-US"/>
        </w:rPr>
      </w:pPr>
    </w:p>
    <w:p w14:paraId="6D8E2AF4" w14:textId="77777777" w:rsidR="006D7FF8" w:rsidRPr="0021641D" w:rsidRDefault="006D7FF8" w:rsidP="005049C4">
      <w:pPr>
        <w:jc w:val="both"/>
        <w:rPr>
          <w:rFonts w:ascii="Arial" w:hAnsi="Arial" w:cs="Arial"/>
          <w: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35"/>
      </w:tblGrid>
      <w:tr w:rsidR="006D7FF8" w:rsidRPr="0021641D" w14:paraId="45F02A87" w14:textId="77777777" w:rsidTr="005031AC">
        <w:tc>
          <w:tcPr>
            <w:tcW w:w="3510" w:type="dxa"/>
            <w:shd w:val="clear" w:color="auto" w:fill="auto"/>
          </w:tcPr>
          <w:p w14:paraId="0212D159" w14:textId="77777777" w:rsidR="006D7FF8" w:rsidRPr="0021641D" w:rsidRDefault="006D7FF8" w:rsidP="005049C4">
            <w:pPr>
              <w:jc w:val="both"/>
              <w:rPr>
                <w:rFonts w:ascii="Arial" w:hAnsi="Arial" w:cs="Arial"/>
                <w:b/>
                <w:bCs/>
                <w:iCs/>
                <w:sz w:val="22"/>
                <w:szCs w:val="22"/>
              </w:rPr>
            </w:pPr>
            <w:r w:rsidRPr="0021641D">
              <w:rPr>
                <w:rFonts w:ascii="Arial" w:hAnsi="Arial" w:cs="Arial"/>
                <w:b/>
                <w:bCs/>
                <w:iCs/>
                <w:sz w:val="22"/>
                <w:szCs w:val="22"/>
              </w:rPr>
              <w:t>Status of Policy</w:t>
            </w:r>
          </w:p>
        </w:tc>
        <w:tc>
          <w:tcPr>
            <w:tcW w:w="2835" w:type="dxa"/>
            <w:shd w:val="clear" w:color="auto" w:fill="auto"/>
          </w:tcPr>
          <w:p w14:paraId="26F5FCCE" w14:textId="77777777" w:rsidR="006D7FF8" w:rsidRPr="0021641D" w:rsidRDefault="006D7FF8" w:rsidP="005049C4">
            <w:pPr>
              <w:jc w:val="both"/>
              <w:rPr>
                <w:rFonts w:ascii="Arial" w:hAnsi="Arial" w:cs="Arial"/>
                <w:b/>
                <w:bCs/>
                <w:iCs/>
                <w:sz w:val="22"/>
                <w:szCs w:val="22"/>
              </w:rPr>
            </w:pPr>
            <w:r w:rsidRPr="0021641D">
              <w:rPr>
                <w:rFonts w:ascii="Arial" w:hAnsi="Arial" w:cs="Arial"/>
                <w:b/>
                <w:bCs/>
                <w:iCs/>
                <w:sz w:val="22"/>
                <w:szCs w:val="22"/>
              </w:rPr>
              <w:t>Date</w:t>
            </w:r>
          </w:p>
        </w:tc>
      </w:tr>
      <w:tr w:rsidR="006D7FF8" w:rsidRPr="0021641D" w14:paraId="5F8460A5" w14:textId="77777777" w:rsidTr="005031AC">
        <w:tc>
          <w:tcPr>
            <w:tcW w:w="3510" w:type="dxa"/>
            <w:shd w:val="clear" w:color="auto" w:fill="auto"/>
          </w:tcPr>
          <w:p w14:paraId="299C56A9" w14:textId="77777777" w:rsidR="006D7FF8" w:rsidRPr="0021641D" w:rsidRDefault="006D7FF8" w:rsidP="005049C4">
            <w:pPr>
              <w:jc w:val="both"/>
              <w:rPr>
                <w:rFonts w:ascii="Arial" w:hAnsi="Arial" w:cs="Arial"/>
                <w:bCs/>
                <w:iCs/>
                <w:sz w:val="22"/>
                <w:szCs w:val="22"/>
              </w:rPr>
            </w:pPr>
            <w:r w:rsidRPr="0021641D">
              <w:rPr>
                <w:rFonts w:ascii="Arial" w:hAnsi="Arial" w:cs="Arial"/>
                <w:bCs/>
                <w:iCs/>
                <w:sz w:val="22"/>
                <w:szCs w:val="22"/>
              </w:rPr>
              <w:t>Statutory</w:t>
            </w:r>
          </w:p>
        </w:tc>
        <w:tc>
          <w:tcPr>
            <w:tcW w:w="2835" w:type="dxa"/>
            <w:shd w:val="clear" w:color="auto" w:fill="auto"/>
          </w:tcPr>
          <w:p w14:paraId="6DB54E29" w14:textId="77777777" w:rsidR="006D7FF8" w:rsidRPr="0021641D" w:rsidRDefault="006D7FF8" w:rsidP="005049C4">
            <w:pPr>
              <w:jc w:val="both"/>
              <w:rPr>
                <w:rFonts w:ascii="Arial" w:hAnsi="Arial" w:cs="Arial"/>
                <w:bCs/>
                <w:iCs/>
                <w:sz w:val="22"/>
                <w:szCs w:val="22"/>
              </w:rPr>
            </w:pPr>
            <w:r w:rsidRPr="0021641D">
              <w:rPr>
                <w:rFonts w:ascii="Arial" w:hAnsi="Arial" w:cs="Arial"/>
                <w:bCs/>
                <w:iCs/>
                <w:sz w:val="22"/>
                <w:szCs w:val="22"/>
              </w:rPr>
              <w:t>September 2014</w:t>
            </w:r>
          </w:p>
        </w:tc>
      </w:tr>
      <w:tr w:rsidR="006D7FF8" w:rsidRPr="0021641D" w14:paraId="25DC6772" w14:textId="77777777" w:rsidTr="005031AC">
        <w:tc>
          <w:tcPr>
            <w:tcW w:w="3510" w:type="dxa"/>
            <w:shd w:val="clear" w:color="auto" w:fill="auto"/>
          </w:tcPr>
          <w:p w14:paraId="747C8D8E" w14:textId="77777777" w:rsidR="006D7FF8" w:rsidRPr="0021641D" w:rsidRDefault="006D7FF8" w:rsidP="005049C4">
            <w:pPr>
              <w:jc w:val="both"/>
              <w:rPr>
                <w:rFonts w:ascii="Arial" w:hAnsi="Arial" w:cs="Arial"/>
                <w:bCs/>
                <w:iCs/>
                <w:sz w:val="22"/>
                <w:szCs w:val="22"/>
              </w:rPr>
            </w:pPr>
            <w:r w:rsidRPr="0021641D">
              <w:rPr>
                <w:rFonts w:ascii="Arial" w:hAnsi="Arial" w:cs="Arial"/>
                <w:bCs/>
                <w:iCs/>
                <w:sz w:val="22"/>
                <w:szCs w:val="22"/>
              </w:rPr>
              <w:t>Reviewed</w:t>
            </w:r>
          </w:p>
        </w:tc>
        <w:tc>
          <w:tcPr>
            <w:tcW w:w="2835" w:type="dxa"/>
            <w:shd w:val="clear" w:color="auto" w:fill="auto"/>
          </w:tcPr>
          <w:p w14:paraId="694F64D6" w14:textId="77777777" w:rsidR="006D7FF8" w:rsidRPr="0021641D" w:rsidRDefault="006D7FF8" w:rsidP="005049C4">
            <w:pPr>
              <w:jc w:val="both"/>
              <w:rPr>
                <w:rFonts w:ascii="Arial" w:hAnsi="Arial" w:cs="Arial"/>
                <w:bCs/>
                <w:iCs/>
                <w:sz w:val="22"/>
                <w:szCs w:val="22"/>
              </w:rPr>
            </w:pPr>
            <w:r w:rsidRPr="0021641D">
              <w:rPr>
                <w:rFonts w:ascii="Arial" w:hAnsi="Arial" w:cs="Arial"/>
                <w:bCs/>
                <w:iCs/>
                <w:sz w:val="22"/>
                <w:szCs w:val="22"/>
              </w:rPr>
              <w:t>Annually</w:t>
            </w:r>
          </w:p>
        </w:tc>
      </w:tr>
      <w:tr w:rsidR="006D7FF8" w:rsidRPr="0021641D" w14:paraId="638C8D61" w14:textId="77777777" w:rsidTr="005031AC">
        <w:tc>
          <w:tcPr>
            <w:tcW w:w="3510" w:type="dxa"/>
            <w:shd w:val="clear" w:color="auto" w:fill="auto"/>
          </w:tcPr>
          <w:p w14:paraId="13794401" w14:textId="77777777" w:rsidR="006D7FF8" w:rsidRPr="0021641D" w:rsidRDefault="006D7FF8" w:rsidP="005049C4">
            <w:pPr>
              <w:jc w:val="both"/>
              <w:rPr>
                <w:rFonts w:ascii="Arial" w:hAnsi="Arial" w:cs="Arial"/>
                <w:bCs/>
                <w:iCs/>
                <w:sz w:val="22"/>
                <w:szCs w:val="22"/>
              </w:rPr>
            </w:pPr>
            <w:r w:rsidRPr="0021641D">
              <w:rPr>
                <w:rFonts w:ascii="Arial" w:hAnsi="Arial" w:cs="Arial"/>
                <w:bCs/>
                <w:iCs/>
                <w:sz w:val="22"/>
                <w:szCs w:val="22"/>
              </w:rPr>
              <w:t>Policy written</w:t>
            </w:r>
          </w:p>
        </w:tc>
        <w:tc>
          <w:tcPr>
            <w:tcW w:w="2835" w:type="dxa"/>
            <w:shd w:val="clear" w:color="auto" w:fill="auto"/>
          </w:tcPr>
          <w:p w14:paraId="2E3287B2" w14:textId="77777777" w:rsidR="006D7FF8" w:rsidRPr="0021641D" w:rsidRDefault="00C22304" w:rsidP="005049C4">
            <w:pPr>
              <w:jc w:val="both"/>
              <w:rPr>
                <w:rFonts w:ascii="Arial" w:hAnsi="Arial" w:cs="Arial"/>
                <w:bCs/>
                <w:iCs/>
                <w:sz w:val="22"/>
                <w:szCs w:val="22"/>
              </w:rPr>
            </w:pPr>
            <w:r>
              <w:rPr>
                <w:rFonts w:ascii="Arial" w:hAnsi="Arial" w:cs="Arial"/>
                <w:bCs/>
                <w:iCs/>
                <w:sz w:val="22"/>
                <w:szCs w:val="22"/>
              </w:rPr>
              <w:t>September 2018</w:t>
            </w:r>
          </w:p>
        </w:tc>
      </w:tr>
      <w:tr w:rsidR="006D7FF8" w:rsidRPr="0021641D" w14:paraId="5D869FF7" w14:textId="77777777" w:rsidTr="005031AC">
        <w:tc>
          <w:tcPr>
            <w:tcW w:w="3510" w:type="dxa"/>
            <w:shd w:val="clear" w:color="auto" w:fill="auto"/>
          </w:tcPr>
          <w:p w14:paraId="2218BAA6" w14:textId="77777777" w:rsidR="006D7FF8" w:rsidRPr="0021641D" w:rsidRDefault="006D7FF8" w:rsidP="005049C4">
            <w:pPr>
              <w:jc w:val="both"/>
              <w:rPr>
                <w:rFonts w:ascii="Arial" w:hAnsi="Arial" w:cs="Arial"/>
                <w:bCs/>
                <w:iCs/>
                <w:sz w:val="22"/>
                <w:szCs w:val="22"/>
              </w:rPr>
            </w:pPr>
            <w:r w:rsidRPr="0021641D">
              <w:rPr>
                <w:rFonts w:ascii="Arial" w:hAnsi="Arial" w:cs="Arial"/>
                <w:bCs/>
                <w:iCs/>
                <w:sz w:val="22"/>
                <w:szCs w:val="22"/>
              </w:rPr>
              <w:t>Last reviewed by governors</w:t>
            </w:r>
          </w:p>
        </w:tc>
        <w:tc>
          <w:tcPr>
            <w:tcW w:w="2835" w:type="dxa"/>
            <w:shd w:val="clear" w:color="auto" w:fill="auto"/>
          </w:tcPr>
          <w:p w14:paraId="29BD482D" w14:textId="77777777" w:rsidR="006D7FF8" w:rsidRPr="0021641D" w:rsidRDefault="006D7FF8" w:rsidP="00F60702">
            <w:pPr>
              <w:jc w:val="both"/>
              <w:rPr>
                <w:rFonts w:ascii="Arial" w:hAnsi="Arial" w:cs="Arial"/>
                <w:bCs/>
                <w:iCs/>
                <w:sz w:val="22"/>
                <w:szCs w:val="22"/>
              </w:rPr>
            </w:pPr>
          </w:p>
        </w:tc>
      </w:tr>
      <w:tr w:rsidR="006D7FF8" w:rsidRPr="0021641D" w14:paraId="0D55C55A" w14:textId="77777777" w:rsidTr="005031AC">
        <w:tc>
          <w:tcPr>
            <w:tcW w:w="3510" w:type="dxa"/>
            <w:shd w:val="clear" w:color="auto" w:fill="auto"/>
          </w:tcPr>
          <w:p w14:paraId="10B3BAB9" w14:textId="77777777" w:rsidR="006D7FF8" w:rsidRPr="0021641D" w:rsidRDefault="006D7FF8" w:rsidP="005049C4">
            <w:pPr>
              <w:jc w:val="both"/>
              <w:rPr>
                <w:rFonts w:ascii="Arial" w:hAnsi="Arial" w:cs="Arial"/>
                <w:bCs/>
                <w:iCs/>
                <w:sz w:val="22"/>
                <w:szCs w:val="22"/>
              </w:rPr>
            </w:pPr>
            <w:r w:rsidRPr="0021641D">
              <w:rPr>
                <w:rFonts w:ascii="Arial" w:hAnsi="Arial" w:cs="Arial"/>
                <w:bCs/>
                <w:iCs/>
                <w:sz w:val="22"/>
                <w:szCs w:val="22"/>
              </w:rPr>
              <w:t>Review due</w:t>
            </w:r>
          </w:p>
        </w:tc>
        <w:tc>
          <w:tcPr>
            <w:tcW w:w="2835" w:type="dxa"/>
            <w:shd w:val="clear" w:color="auto" w:fill="auto"/>
          </w:tcPr>
          <w:p w14:paraId="5A0F0593" w14:textId="77777777" w:rsidR="006D7FF8" w:rsidRPr="0021641D" w:rsidRDefault="00C22304" w:rsidP="001A469A">
            <w:pPr>
              <w:jc w:val="both"/>
              <w:rPr>
                <w:rFonts w:ascii="Arial" w:hAnsi="Arial" w:cs="Arial"/>
                <w:bCs/>
                <w:iCs/>
                <w:sz w:val="22"/>
                <w:szCs w:val="22"/>
              </w:rPr>
            </w:pPr>
            <w:r>
              <w:rPr>
                <w:rFonts w:ascii="Arial" w:hAnsi="Arial" w:cs="Arial"/>
                <w:bCs/>
                <w:iCs/>
                <w:sz w:val="22"/>
                <w:szCs w:val="22"/>
              </w:rPr>
              <w:t>September 2019</w:t>
            </w:r>
          </w:p>
        </w:tc>
      </w:tr>
    </w:tbl>
    <w:p w14:paraId="2E80C538" w14:textId="77777777" w:rsidR="006D7FF8" w:rsidRPr="0021641D" w:rsidRDefault="006D7FF8" w:rsidP="005049C4">
      <w:pPr>
        <w:jc w:val="both"/>
        <w:rPr>
          <w:rFonts w:ascii="Arial" w:hAnsi="Arial" w:cs="Arial"/>
          <w:sz w:val="22"/>
          <w:szCs w:val="22"/>
          <w:lang w:val="en-US" w:eastAsia="en-US"/>
        </w:rPr>
      </w:pPr>
    </w:p>
    <w:p w14:paraId="1D1ABFAD" w14:textId="77777777" w:rsidR="006D7FF8" w:rsidRPr="0021641D" w:rsidRDefault="006D7FF8" w:rsidP="005049C4">
      <w:pPr>
        <w:autoSpaceDE w:val="0"/>
        <w:autoSpaceDN w:val="0"/>
        <w:adjustRightInd w:val="0"/>
        <w:jc w:val="both"/>
        <w:rPr>
          <w:rFonts w:ascii="Arial" w:hAnsi="Arial" w:cs="Arial"/>
          <w:b/>
          <w:bCs/>
          <w:color w:val="000000"/>
          <w:sz w:val="22"/>
          <w:szCs w:val="22"/>
          <w:lang w:val="en-US" w:eastAsia="en-US"/>
        </w:rPr>
      </w:pPr>
    </w:p>
    <w:p w14:paraId="26380A85" w14:textId="77777777" w:rsidR="006D7FF8" w:rsidRPr="0021641D" w:rsidRDefault="006D7FF8" w:rsidP="005049C4">
      <w:pPr>
        <w:autoSpaceDE w:val="0"/>
        <w:autoSpaceDN w:val="0"/>
        <w:adjustRightInd w:val="0"/>
        <w:jc w:val="both"/>
        <w:rPr>
          <w:rFonts w:ascii="Arial" w:hAnsi="Arial" w:cs="Arial"/>
          <w:b/>
          <w:bCs/>
          <w:color w:val="000000"/>
          <w:sz w:val="22"/>
          <w:szCs w:val="22"/>
          <w:lang w:val="en-US" w:eastAsia="en-US"/>
        </w:rPr>
      </w:pPr>
    </w:p>
    <w:p w14:paraId="4EF84C69" w14:textId="77777777" w:rsidR="006D7FF8" w:rsidRPr="0021641D" w:rsidRDefault="006D7FF8" w:rsidP="005049C4">
      <w:pPr>
        <w:autoSpaceDE w:val="0"/>
        <w:autoSpaceDN w:val="0"/>
        <w:adjustRightInd w:val="0"/>
        <w:jc w:val="both"/>
        <w:rPr>
          <w:rFonts w:ascii="Arial" w:hAnsi="Arial" w:cs="Arial"/>
          <w:b/>
          <w:bCs/>
          <w:color w:val="000000"/>
          <w:sz w:val="22"/>
          <w:szCs w:val="22"/>
          <w:lang w:val="en-US" w:eastAsia="en-US"/>
        </w:rPr>
      </w:pPr>
    </w:p>
    <w:p w14:paraId="2698258C" w14:textId="77777777" w:rsidR="006D7FF8" w:rsidRPr="0021641D" w:rsidRDefault="006D7FF8" w:rsidP="005049C4">
      <w:pPr>
        <w:autoSpaceDE w:val="0"/>
        <w:autoSpaceDN w:val="0"/>
        <w:adjustRightInd w:val="0"/>
        <w:jc w:val="both"/>
        <w:rPr>
          <w:rFonts w:ascii="Arial" w:hAnsi="Arial" w:cs="Arial"/>
          <w:b/>
          <w:bCs/>
          <w:color w:val="000000"/>
          <w:sz w:val="22"/>
          <w:szCs w:val="22"/>
          <w:lang w:val="en-US" w:eastAsia="en-US"/>
        </w:rPr>
      </w:pPr>
    </w:p>
    <w:p w14:paraId="35E537B0" w14:textId="77777777" w:rsidR="006D7FF8" w:rsidRPr="0021641D" w:rsidRDefault="006D7FF8" w:rsidP="005049C4">
      <w:pPr>
        <w:autoSpaceDE w:val="0"/>
        <w:autoSpaceDN w:val="0"/>
        <w:adjustRightInd w:val="0"/>
        <w:jc w:val="both"/>
        <w:rPr>
          <w:rFonts w:ascii="Arial" w:hAnsi="Arial" w:cs="Arial"/>
          <w:b/>
          <w:bCs/>
          <w:color w:val="000000"/>
          <w:sz w:val="22"/>
          <w:szCs w:val="22"/>
          <w:lang w:val="en-US" w:eastAsia="en-US"/>
        </w:rPr>
      </w:pPr>
    </w:p>
    <w:p w14:paraId="35962DE2" w14:textId="77777777" w:rsidR="002C6055" w:rsidRPr="0021641D" w:rsidRDefault="002C6055" w:rsidP="005049C4">
      <w:pPr>
        <w:autoSpaceDE w:val="0"/>
        <w:autoSpaceDN w:val="0"/>
        <w:adjustRightInd w:val="0"/>
        <w:jc w:val="both"/>
        <w:rPr>
          <w:rFonts w:ascii="Arial" w:hAnsi="Arial" w:cs="Arial"/>
          <w:b/>
          <w:bCs/>
          <w:sz w:val="22"/>
          <w:szCs w:val="22"/>
        </w:rPr>
      </w:pPr>
    </w:p>
    <w:p w14:paraId="5D6B13DC" w14:textId="77777777" w:rsidR="002C6055" w:rsidRPr="0021641D" w:rsidRDefault="002C6055" w:rsidP="005049C4">
      <w:pPr>
        <w:autoSpaceDE w:val="0"/>
        <w:autoSpaceDN w:val="0"/>
        <w:adjustRightInd w:val="0"/>
        <w:jc w:val="both"/>
        <w:rPr>
          <w:rFonts w:ascii="Arial" w:hAnsi="Arial" w:cs="Arial"/>
          <w:b/>
          <w:bCs/>
          <w:sz w:val="22"/>
          <w:szCs w:val="22"/>
        </w:rPr>
      </w:pPr>
    </w:p>
    <w:p w14:paraId="6FE5DA2D" w14:textId="77777777" w:rsidR="005B1674" w:rsidRPr="0021641D" w:rsidRDefault="005B1674" w:rsidP="005049C4">
      <w:pPr>
        <w:autoSpaceDE w:val="0"/>
        <w:autoSpaceDN w:val="0"/>
        <w:adjustRightInd w:val="0"/>
        <w:jc w:val="both"/>
        <w:rPr>
          <w:rFonts w:ascii="Arial" w:hAnsi="Arial" w:cs="Arial"/>
          <w:b/>
          <w:bCs/>
          <w:sz w:val="22"/>
          <w:szCs w:val="22"/>
        </w:rPr>
      </w:pPr>
    </w:p>
    <w:p w14:paraId="5FEFE8D5" w14:textId="77777777" w:rsidR="005B1674" w:rsidRPr="0021641D" w:rsidRDefault="005B1674" w:rsidP="005049C4">
      <w:pPr>
        <w:autoSpaceDE w:val="0"/>
        <w:autoSpaceDN w:val="0"/>
        <w:adjustRightInd w:val="0"/>
        <w:jc w:val="both"/>
        <w:rPr>
          <w:rFonts w:ascii="Arial" w:hAnsi="Arial" w:cs="Arial"/>
          <w:color w:val="000000"/>
          <w:sz w:val="22"/>
          <w:szCs w:val="22"/>
        </w:rPr>
      </w:pPr>
      <w:r w:rsidRPr="0021641D">
        <w:rPr>
          <w:rFonts w:ascii="Arial" w:hAnsi="Arial" w:cs="Arial"/>
          <w:color w:val="000000"/>
          <w:sz w:val="22"/>
          <w:szCs w:val="22"/>
        </w:rPr>
        <w:t xml:space="preserve">Schools are asked to give their responses to the following questions for publication in the Authority’s Local Offer. This information will help parents, carers and young people to understand how you manage Special Educational Needs and Disabilities (SEND) in your school. </w:t>
      </w:r>
    </w:p>
    <w:p w14:paraId="11C41038" w14:textId="77777777" w:rsidR="006D7FF8" w:rsidRPr="0021641D" w:rsidRDefault="006D7FF8" w:rsidP="005049C4">
      <w:pPr>
        <w:autoSpaceDE w:val="0"/>
        <w:autoSpaceDN w:val="0"/>
        <w:adjustRightInd w:val="0"/>
        <w:jc w:val="both"/>
        <w:rPr>
          <w:rFonts w:ascii="Arial" w:hAnsi="Arial" w:cs="Arial"/>
          <w:color w:val="000000"/>
          <w:sz w:val="22"/>
          <w:szCs w:val="22"/>
        </w:rPr>
      </w:pPr>
    </w:p>
    <w:p w14:paraId="29AEE9D8" w14:textId="308BCF18" w:rsidR="006D7FF8" w:rsidRPr="0021641D" w:rsidRDefault="006D7FF8" w:rsidP="005049C4">
      <w:pPr>
        <w:autoSpaceDE w:val="0"/>
        <w:autoSpaceDN w:val="0"/>
        <w:adjustRightInd w:val="0"/>
        <w:jc w:val="both"/>
        <w:rPr>
          <w:rFonts w:ascii="Arial" w:hAnsi="Arial" w:cs="Arial"/>
          <w:color w:val="000000"/>
          <w:sz w:val="22"/>
          <w:szCs w:val="22"/>
        </w:rPr>
      </w:pPr>
      <w:r w:rsidRPr="0021641D">
        <w:rPr>
          <w:rFonts w:ascii="Arial" w:hAnsi="Arial" w:cs="Arial"/>
          <w:color w:val="000000"/>
          <w:sz w:val="22"/>
          <w:szCs w:val="22"/>
        </w:rPr>
        <w:t>SEN Governor:</w:t>
      </w:r>
      <w:r w:rsidRPr="0021641D">
        <w:rPr>
          <w:rFonts w:ascii="Arial" w:hAnsi="Arial" w:cs="Arial"/>
          <w:color w:val="000000"/>
          <w:sz w:val="22"/>
          <w:szCs w:val="22"/>
        </w:rPr>
        <w:tab/>
      </w:r>
      <w:r w:rsidR="0062413B">
        <w:rPr>
          <w:rFonts w:ascii="Arial" w:hAnsi="Arial" w:cs="Arial"/>
          <w:color w:val="000000"/>
          <w:sz w:val="22"/>
          <w:szCs w:val="22"/>
        </w:rPr>
        <w:tab/>
      </w:r>
      <w:r w:rsidR="00DF6B6A">
        <w:rPr>
          <w:rFonts w:ascii="Arial" w:hAnsi="Arial" w:cs="Arial"/>
          <w:color w:val="000000"/>
          <w:sz w:val="22"/>
          <w:szCs w:val="22"/>
        </w:rPr>
        <w:tab/>
        <w:t>David Leeper</w:t>
      </w:r>
    </w:p>
    <w:p w14:paraId="364DD178" w14:textId="77777777" w:rsidR="0062413B" w:rsidRDefault="00DB4362" w:rsidP="005049C4">
      <w:pPr>
        <w:autoSpaceDE w:val="0"/>
        <w:autoSpaceDN w:val="0"/>
        <w:adjustRightInd w:val="0"/>
        <w:jc w:val="both"/>
        <w:rPr>
          <w:rFonts w:ascii="Arial" w:hAnsi="Arial" w:cs="Arial"/>
          <w:color w:val="000000"/>
          <w:sz w:val="22"/>
          <w:szCs w:val="22"/>
        </w:rPr>
      </w:pPr>
      <w:r w:rsidRPr="0021641D">
        <w:rPr>
          <w:rFonts w:ascii="Arial" w:hAnsi="Arial" w:cs="Arial"/>
          <w:color w:val="000000"/>
          <w:sz w:val="22"/>
          <w:szCs w:val="22"/>
        </w:rPr>
        <w:t xml:space="preserve">SENCO: </w:t>
      </w:r>
      <w:r w:rsidRPr="0021641D">
        <w:rPr>
          <w:rFonts w:ascii="Arial" w:hAnsi="Arial" w:cs="Arial"/>
          <w:color w:val="000000"/>
          <w:sz w:val="22"/>
          <w:szCs w:val="22"/>
        </w:rPr>
        <w:tab/>
      </w:r>
      <w:r w:rsidR="006D7FF8" w:rsidRPr="0021641D">
        <w:rPr>
          <w:rFonts w:ascii="Arial" w:hAnsi="Arial" w:cs="Arial"/>
          <w:color w:val="000000"/>
          <w:sz w:val="22"/>
          <w:szCs w:val="22"/>
        </w:rPr>
        <w:tab/>
      </w:r>
      <w:r w:rsidR="0062413B">
        <w:rPr>
          <w:rFonts w:ascii="Arial" w:hAnsi="Arial" w:cs="Arial"/>
          <w:color w:val="000000"/>
          <w:sz w:val="22"/>
          <w:szCs w:val="22"/>
        </w:rPr>
        <w:tab/>
      </w:r>
      <w:r w:rsidR="0062413B">
        <w:rPr>
          <w:rFonts w:ascii="Arial" w:hAnsi="Arial" w:cs="Arial"/>
          <w:color w:val="000000"/>
          <w:sz w:val="22"/>
          <w:szCs w:val="22"/>
        </w:rPr>
        <w:tab/>
      </w:r>
      <w:r w:rsidRPr="0021641D">
        <w:rPr>
          <w:rFonts w:ascii="Arial" w:hAnsi="Arial" w:cs="Arial"/>
          <w:color w:val="000000"/>
          <w:sz w:val="22"/>
          <w:szCs w:val="22"/>
        </w:rPr>
        <w:t>Sara Slade</w:t>
      </w:r>
    </w:p>
    <w:p w14:paraId="6269C5CE" w14:textId="77777777" w:rsidR="00DB4362" w:rsidRPr="0021641D" w:rsidRDefault="0062413B" w:rsidP="005049C4">
      <w:pPr>
        <w:autoSpaceDE w:val="0"/>
        <w:autoSpaceDN w:val="0"/>
        <w:adjustRightInd w:val="0"/>
        <w:jc w:val="both"/>
        <w:rPr>
          <w:rFonts w:ascii="Arial" w:hAnsi="Arial" w:cs="Arial"/>
          <w:color w:val="000000"/>
          <w:sz w:val="22"/>
          <w:szCs w:val="22"/>
        </w:rPr>
      </w:pPr>
      <w:r>
        <w:rPr>
          <w:rFonts w:ascii="Arial" w:hAnsi="Arial" w:cs="Arial"/>
          <w:color w:val="000000"/>
          <w:sz w:val="22"/>
          <w:szCs w:val="22"/>
        </w:rPr>
        <w:t>(Known as Inclusion Manager)</w:t>
      </w:r>
      <w:r w:rsidR="00DB4362" w:rsidRPr="0021641D">
        <w:rPr>
          <w:rFonts w:ascii="Arial" w:hAnsi="Arial" w:cs="Arial"/>
          <w:color w:val="000000"/>
          <w:sz w:val="22"/>
          <w:szCs w:val="22"/>
        </w:rPr>
        <w:tab/>
      </w:r>
      <w:r w:rsidR="00DB4362" w:rsidRPr="0021641D">
        <w:rPr>
          <w:rFonts w:ascii="Arial" w:hAnsi="Arial" w:cs="Arial"/>
          <w:color w:val="000000"/>
          <w:sz w:val="22"/>
          <w:szCs w:val="22"/>
        </w:rPr>
        <w:tab/>
      </w:r>
      <w:r w:rsidR="00DB4362" w:rsidRPr="0021641D">
        <w:rPr>
          <w:rFonts w:ascii="Arial" w:hAnsi="Arial" w:cs="Arial"/>
          <w:color w:val="000000"/>
          <w:sz w:val="22"/>
          <w:szCs w:val="22"/>
        </w:rPr>
        <w:tab/>
      </w:r>
      <w:r w:rsidR="00DB4362" w:rsidRPr="0021641D">
        <w:rPr>
          <w:rFonts w:ascii="Arial" w:hAnsi="Arial" w:cs="Arial"/>
          <w:color w:val="000000"/>
          <w:sz w:val="22"/>
          <w:szCs w:val="22"/>
        </w:rPr>
        <w:tab/>
      </w:r>
      <w:r w:rsidR="00DB4362" w:rsidRPr="0021641D">
        <w:rPr>
          <w:rFonts w:ascii="Arial" w:hAnsi="Arial" w:cs="Arial"/>
          <w:color w:val="000000"/>
          <w:sz w:val="22"/>
          <w:szCs w:val="22"/>
        </w:rPr>
        <w:tab/>
        <w:t xml:space="preserve"> </w:t>
      </w:r>
    </w:p>
    <w:p w14:paraId="0ED6482E" w14:textId="77777777" w:rsidR="00DB4362" w:rsidRPr="00C22304" w:rsidRDefault="00DB4362" w:rsidP="00C22304">
      <w:pPr>
        <w:rPr>
          <w:rFonts w:ascii="Trebuchet MS" w:hAnsi="Trebuchet MS"/>
          <w:b/>
        </w:rPr>
      </w:pPr>
      <w:r w:rsidRPr="0021641D">
        <w:rPr>
          <w:rFonts w:ascii="Arial" w:hAnsi="Arial" w:cs="Arial"/>
          <w:color w:val="000000"/>
          <w:sz w:val="22"/>
          <w:szCs w:val="22"/>
        </w:rPr>
        <w:t xml:space="preserve">Address: </w:t>
      </w:r>
      <w:r w:rsidRPr="0021641D">
        <w:rPr>
          <w:rFonts w:ascii="Arial" w:hAnsi="Arial" w:cs="Arial"/>
          <w:color w:val="000000"/>
          <w:sz w:val="22"/>
          <w:szCs w:val="22"/>
        </w:rPr>
        <w:tab/>
      </w:r>
      <w:r w:rsidRPr="0021641D">
        <w:rPr>
          <w:rFonts w:ascii="Arial" w:hAnsi="Arial" w:cs="Arial"/>
          <w:color w:val="000000"/>
          <w:sz w:val="22"/>
          <w:szCs w:val="22"/>
        </w:rPr>
        <w:tab/>
      </w:r>
      <w:r w:rsidR="0062413B">
        <w:rPr>
          <w:rFonts w:ascii="Arial" w:hAnsi="Arial" w:cs="Arial"/>
          <w:color w:val="000000"/>
          <w:sz w:val="22"/>
          <w:szCs w:val="22"/>
        </w:rPr>
        <w:tab/>
      </w:r>
      <w:r w:rsidR="0062413B">
        <w:rPr>
          <w:rFonts w:ascii="Arial" w:hAnsi="Arial" w:cs="Arial"/>
          <w:color w:val="000000"/>
          <w:sz w:val="22"/>
          <w:szCs w:val="22"/>
        </w:rPr>
        <w:tab/>
      </w:r>
      <w:r w:rsidR="00C22304">
        <w:rPr>
          <w:rFonts w:ascii="Trebuchet MS" w:hAnsi="Trebuchet MS"/>
          <w:b/>
        </w:rPr>
        <w:t>90A GREAT KNOLLY STREET, READING, RG1 7HL</w:t>
      </w:r>
    </w:p>
    <w:p w14:paraId="4D9BC61B" w14:textId="77777777" w:rsidR="00DB4362" w:rsidRPr="0021641D" w:rsidRDefault="00DB4362" w:rsidP="005049C4">
      <w:pPr>
        <w:autoSpaceDE w:val="0"/>
        <w:autoSpaceDN w:val="0"/>
        <w:adjustRightInd w:val="0"/>
        <w:jc w:val="both"/>
        <w:rPr>
          <w:rFonts w:ascii="Arial" w:hAnsi="Arial" w:cs="Arial"/>
          <w:color w:val="000000"/>
          <w:sz w:val="22"/>
          <w:szCs w:val="22"/>
        </w:rPr>
      </w:pPr>
      <w:r w:rsidRPr="0021641D">
        <w:rPr>
          <w:rFonts w:ascii="Arial" w:hAnsi="Arial" w:cs="Arial"/>
          <w:color w:val="000000"/>
          <w:sz w:val="22"/>
          <w:szCs w:val="22"/>
        </w:rPr>
        <w:t>Tel:</w:t>
      </w:r>
      <w:r w:rsidRPr="0021641D">
        <w:rPr>
          <w:rFonts w:ascii="Arial" w:hAnsi="Arial" w:cs="Arial"/>
          <w:color w:val="000000"/>
          <w:sz w:val="22"/>
          <w:szCs w:val="22"/>
        </w:rPr>
        <w:tab/>
      </w:r>
      <w:r w:rsidRPr="0021641D">
        <w:rPr>
          <w:rFonts w:ascii="Arial" w:hAnsi="Arial" w:cs="Arial"/>
          <w:color w:val="000000"/>
          <w:sz w:val="22"/>
          <w:szCs w:val="22"/>
        </w:rPr>
        <w:tab/>
      </w:r>
      <w:r w:rsidRPr="0021641D">
        <w:rPr>
          <w:rFonts w:ascii="Arial" w:hAnsi="Arial" w:cs="Arial"/>
          <w:color w:val="000000"/>
          <w:sz w:val="22"/>
          <w:szCs w:val="22"/>
        </w:rPr>
        <w:tab/>
      </w:r>
      <w:r w:rsidR="0062413B">
        <w:rPr>
          <w:rFonts w:ascii="Arial" w:hAnsi="Arial" w:cs="Arial"/>
          <w:color w:val="000000"/>
          <w:sz w:val="22"/>
          <w:szCs w:val="22"/>
        </w:rPr>
        <w:tab/>
      </w:r>
      <w:r w:rsidR="0062413B">
        <w:rPr>
          <w:rFonts w:ascii="Arial" w:hAnsi="Arial" w:cs="Arial"/>
          <w:color w:val="000000"/>
          <w:sz w:val="22"/>
          <w:szCs w:val="22"/>
        </w:rPr>
        <w:tab/>
      </w:r>
      <w:r w:rsidR="00C22304">
        <w:rPr>
          <w:rFonts w:ascii="Arial" w:hAnsi="Arial" w:cs="Arial"/>
          <w:color w:val="000000"/>
          <w:sz w:val="22"/>
          <w:szCs w:val="22"/>
        </w:rPr>
        <w:t>01189 467720</w:t>
      </w:r>
      <w:r w:rsidRPr="0021641D">
        <w:rPr>
          <w:rFonts w:ascii="Arial" w:hAnsi="Arial" w:cs="Arial"/>
          <w:color w:val="000000"/>
          <w:sz w:val="22"/>
          <w:szCs w:val="22"/>
        </w:rPr>
        <w:t xml:space="preserve"> </w:t>
      </w:r>
    </w:p>
    <w:p w14:paraId="6C0BD8E4" w14:textId="77777777" w:rsidR="00DB4362" w:rsidRPr="0021641D" w:rsidRDefault="00DB4362" w:rsidP="005049C4">
      <w:pPr>
        <w:autoSpaceDE w:val="0"/>
        <w:autoSpaceDN w:val="0"/>
        <w:adjustRightInd w:val="0"/>
        <w:jc w:val="both"/>
        <w:rPr>
          <w:rFonts w:ascii="Arial" w:hAnsi="Arial" w:cs="Arial"/>
          <w:color w:val="000000"/>
          <w:sz w:val="22"/>
          <w:szCs w:val="22"/>
        </w:rPr>
      </w:pPr>
      <w:r w:rsidRPr="0021641D">
        <w:rPr>
          <w:rFonts w:ascii="Arial" w:hAnsi="Arial" w:cs="Arial"/>
          <w:color w:val="000000"/>
          <w:sz w:val="22"/>
          <w:szCs w:val="22"/>
        </w:rPr>
        <w:t>Email:</w:t>
      </w:r>
      <w:r w:rsidRPr="0021641D">
        <w:rPr>
          <w:rFonts w:ascii="Arial" w:hAnsi="Arial" w:cs="Arial"/>
          <w:color w:val="000000"/>
          <w:sz w:val="22"/>
          <w:szCs w:val="22"/>
        </w:rPr>
        <w:tab/>
      </w:r>
      <w:r w:rsidRPr="0021641D">
        <w:rPr>
          <w:rFonts w:ascii="Arial" w:hAnsi="Arial" w:cs="Arial"/>
          <w:color w:val="000000"/>
          <w:sz w:val="22"/>
          <w:szCs w:val="22"/>
        </w:rPr>
        <w:tab/>
      </w:r>
      <w:r w:rsidRPr="0021641D">
        <w:rPr>
          <w:rFonts w:ascii="Arial" w:hAnsi="Arial" w:cs="Arial"/>
          <w:color w:val="000000"/>
          <w:sz w:val="22"/>
          <w:szCs w:val="22"/>
        </w:rPr>
        <w:tab/>
      </w:r>
      <w:r w:rsidR="0062413B">
        <w:rPr>
          <w:rFonts w:ascii="Arial" w:hAnsi="Arial" w:cs="Arial"/>
          <w:color w:val="000000"/>
          <w:sz w:val="22"/>
          <w:szCs w:val="22"/>
        </w:rPr>
        <w:tab/>
      </w:r>
      <w:r w:rsidR="0062413B">
        <w:rPr>
          <w:rFonts w:ascii="Arial" w:hAnsi="Arial" w:cs="Arial"/>
          <w:color w:val="000000"/>
          <w:sz w:val="22"/>
          <w:szCs w:val="22"/>
        </w:rPr>
        <w:tab/>
      </w:r>
      <w:r w:rsidRPr="00C22304">
        <w:rPr>
          <w:rStyle w:val="Hyperlink"/>
          <w:rFonts w:ascii="Arial" w:hAnsi="Arial" w:cs="Arial"/>
          <w:sz w:val="22"/>
          <w:szCs w:val="22"/>
        </w:rPr>
        <w:t>senco</w:t>
      </w:r>
      <w:r w:rsidR="00C22304">
        <w:rPr>
          <w:rStyle w:val="Hyperlink"/>
          <w:rFonts w:ascii="Arial" w:hAnsi="Arial" w:cs="Arial"/>
          <w:sz w:val="22"/>
          <w:szCs w:val="22"/>
        </w:rPr>
        <w:t>@civitasacademy.co.uk</w:t>
      </w:r>
    </w:p>
    <w:p w14:paraId="1D8C8FED" w14:textId="77777777" w:rsidR="00DB4362" w:rsidRPr="0021641D" w:rsidRDefault="00DB4362" w:rsidP="005049C4">
      <w:pPr>
        <w:autoSpaceDE w:val="0"/>
        <w:autoSpaceDN w:val="0"/>
        <w:adjustRightInd w:val="0"/>
        <w:jc w:val="both"/>
        <w:rPr>
          <w:rFonts w:ascii="Arial" w:hAnsi="Arial" w:cs="Arial"/>
          <w:color w:val="000000"/>
          <w:sz w:val="22"/>
          <w:szCs w:val="22"/>
        </w:rPr>
      </w:pPr>
      <w:r w:rsidRPr="0021641D">
        <w:rPr>
          <w:rFonts w:ascii="Arial" w:hAnsi="Arial" w:cs="Arial"/>
          <w:color w:val="000000"/>
          <w:sz w:val="22"/>
          <w:szCs w:val="22"/>
        </w:rPr>
        <w:t>Website:</w:t>
      </w:r>
      <w:r w:rsidRPr="0021641D">
        <w:rPr>
          <w:rFonts w:ascii="Arial" w:hAnsi="Arial" w:cs="Arial"/>
          <w:sz w:val="22"/>
          <w:szCs w:val="22"/>
        </w:rPr>
        <w:t xml:space="preserve"> </w:t>
      </w:r>
      <w:r w:rsidRPr="0021641D">
        <w:rPr>
          <w:rFonts w:ascii="Arial" w:hAnsi="Arial" w:cs="Arial"/>
          <w:sz w:val="22"/>
          <w:szCs w:val="22"/>
        </w:rPr>
        <w:tab/>
      </w:r>
      <w:r w:rsidRPr="0021641D">
        <w:rPr>
          <w:rFonts w:ascii="Arial" w:hAnsi="Arial" w:cs="Arial"/>
          <w:sz w:val="22"/>
          <w:szCs w:val="22"/>
        </w:rPr>
        <w:tab/>
      </w:r>
      <w:r w:rsidR="0062413B">
        <w:rPr>
          <w:rFonts w:ascii="Arial" w:hAnsi="Arial" w:cs="Arial"/>
          <w:sz w:val="22"/>
          <w:szCs w:val="22"/>
        </w:rPr>
        <w:tab/>
      </w:r>
      <w:r w:rsidR="0062413B">
        <w:rPr>
          <w:rFonts w:ascii="Arial" w:hAnsi="Arial" w:cs="Arial"/>
          <w:sz w:val="22"/>
          <w:szCs w:val="22"/>
        </w:rPr>
        <w:tab/>
      </w:r>
      <w:r w:rsidR="00C22304">
        <w:rPr>
          <w:rFonts w:ascii="Arial" w:hAnsi="Arial" w:cs="Arial"/>
          <w:color w:val="000000"/>
          <w:sz w:val="22"/>
          <w:szCs w:val="22"/>
        </w:rPr>
        <w:t>www.civitasacademy.co.uk</w:t>
      </w:r>
    </w:p>
    <w:p w14:paraId="347A3C8F" w14:textId="77777777" w:rsidR="00DB4362" w:rsidRPr="0021641D" w:rsidRDefault="00DB4362" w:rsidP="005049C4">
      <w:pPr>
        <w:autoSpaceDE w:val="0"/>
        <w:autoSpaceDN w:val="0"/>
        <w:adjustRightInd w:val="0"/>
        <w:jc w:val="both"/>
        <w:rPr>
          <w:rFonts w:ascii="Arial" w:hAnsi="Arial" w:cs="Arial"/>
          <w:color w:val="000000"/>
          <w:sz w:val="22"/>
          <w:szCs w:val="22"/>
        </w:rPr>
      </w:pPr>
    </w:p>
    <w:p w14:paraId="5071FC09" w14:textId="77777777" w:rsidR="00DB4362" w:rsidRPr="0021641D" w:rsidRDefault="00DB4362" w:rsidP="005049C4">
      <w:pPr>
        <w:autoSpaceDE w:val="0"/>
        <w:autoSpaceDN w:val="0"/>
        <w:adjustRightInd w:val="0"/>
        <w:jc w:val="both"/>
        <w:rPr>
          <w:rFonts w:ascii="Arial" w:hAnsi="Arial" w:cs="Arial"/>
          <w:color w:val="000000"/>
          <w:sz w:val="22"/>
          <w:szCs w:val="22"/>
        </w:rPr>
      </w:pPr>
      <w:r w:rsidRPr="0021641D">
        <w:rPr>
          <w:rFonts w:ascii="Arial" w:hAnsi="Arial" w:cs="Arial"/>
          <w:color w:val="000000"/>
          <w:sz w:val="22"/>
          <w:szCs w:val="22"/>
        </w:rPr>
        <w:t>Dedicated SEN time:</w:t>
      </w:r>
      <w:r w:rsidR="00C22304">
        <w:rPr>
          <w:rFonts w:ascii="Arial" w:hAnsi="Arial" w:cs="Arial"/>
          <w:color w:val="000000"/>
          <w:sz w:val="22"/>
          <w:szCs w:val="22"/>
        </w:rPr>
        <w:t xml:space="preserve"> Monday, Tuesday</w:t>
      </w:r>
    </w:p>
    <w:p w14:paraId="3FDEC70D" w14:textId="16F6390C" w:rsidR="005B1674" w:rsidRDefault="00FA1B53" w:rsidP="005049C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Local Offer </w:t>
      </w:r>
      <w:r w:rsidRPr="00FA1B53">
        <w:rPr>
          <w:rFonts w:ascii="Arial" w:hAnsi="Arial" w:cs="Arial"/>
          <w:color w:val="000000"/>
          <w:sz w:val="22"/>
          <w:szCs w:val="22"/>
        </w:rPr>
        <w:t>http:</w:t>
      </w:r>
      <w:r>
        <w:rPr>
          <w:rFonts w:ascii="Arial" w:hAnsi="Arial" w:cs="Arial"/>
          <w:color w:val="000000"/>
          <w:sz w:val="22"/>
          <w:szCs w:val="22"/>
        </w:rPr>
        <w:t xml:space="preserve"> </w:t>
      </w:r>
      <w:proofErr w:type="gramStart"/>
      <w:r w:rsidRPr="00FA1B53">
        <w:rPr>
          <w:rFonts w:ascii="Arial" w:hAnsi="Arial" w:cs="Arial"/>
          <w:color w:val="000000"/>
          <w:sz w:val="22"/>
          <w:szCs w:val="22"/>
        </w:rPr>
        <w:t>//servicesguide.reading.gov.uk/kb5/reading/directory/family.page?familychannel</w:t>
      </w:r>
      <w:proofErr w:type="gramEnd"/>
      <w:r w:rsidRPr="00FA1B53">
        <w:rPr>
          <w:rFonts w:ascii="Arial" w:hAnsi="Arial" w:cs="Arial"/>
          <w:color w:val="000000"/>
          <w:sz w:val="22"/>
          <w:szCs w:val="22"/>
        </w:rPr>
        <w:t>=</w:t>
      </w:r>
      <w:r>
        <w:rPr>
          <w:rFonts w:ascii="Arial" w:hAnsi="Arial" w:cs="Arial"/>
          <w:color w:val="000000"/>
          <w:sz w:val="22"/>
          <w:szCs w:val="22"/>
        </w:rPr>
        <w:t>3</w:t>
      </w:r>
    </w:p>
    <w:p w14:paraId="60871922" w14:textId="77777777" w:rsidR="00344B56" w:rsidRPr="0021641D" w:rsidRDefault="00344B56" w:rsidP="005049C4">
      <w:pPr>
        <w:autoSpaceDE w:val="0"/>
        <w:autoSpaceDN w:val="0"/>
        <w:adjustRightInd w:val="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1"/>
      </w:tblGrid>
      <w:tr w:rsidR="005B1674" w:rsidRPr="0021641D" w14:paraId="4BBBF389" w14:textId="77777777" w:rsidTr="00E301F8">
        <w:tc>
          <w:tcPr>
            <w:tcW w:w="9997" w:type="dxa"/>
          </w:tcPr>
          <w:p w14:paraId="39DC1E45" w14:textId="77777777" w:rsidR="006C56A9" w:rsidRDefault="006C56A9" w:rsidP="005049C4">
            <w:pPr>
              <w:autoSpaceDE w:val="0"/>
              <w:autoSpaceDN w:val="0"/>
              <w:adjustRightInd w:val="0"/>
              <w:jc w:val="both"/>
              <w:rPr>
                <w:rFonts w:ascii="Arial" w:hAnsi="Arial" w:cs="Arial"/>
                <w:color w:val="000000"/>
                <w:sz w:val="22"/>
                <w:szCs w:val="22"/>
              </w:rPr>
            </w:pPr>
          </w:p>
          <w:p w14:paraId="4C820CA4" w14:textId="77777777" w:rsidR="00C22304" w:rsidRPr="00C22304" w:rsidRDefault="00C22304" w:rsidP="00C22304">
            <w:pPr>
              <w:spacing w:after="200" w:line="276" w:lineRule="auto"/>
              <w:jc w:val="center"/>
              <w:rPr>
                <w:rFonts w:ascii="Trebuchet MS" w:eastAsia="Calibri" w:hAnsi="Trebuchet MS"/>
                <w:b/>
                <w:lang w:eastAsia="en-US"/>
              </w:rPr>
            </w:pPr>
            <w:r w:rsidRPr="00C22304">
              <w:rPr>
                <w:rFonts w:ascii="Trebuchet MS" w:eastAsia="Calibri" w:hAnsi="Trebuchet MS"/>
                <w:b/>
                <w:lang w:eastAsia="en-US"/>
              </w:rPr>
              <w:t xml:space="preserve">Civitas Academy is a two form entry school for children aged four to eleven, serving the children and families of Reading and the surrounding area. At the moment, we currently have children in Reception, Year 1, Year 2 and Year 3. We are part of the REAch2 Reading Cluster which also includes </w:t>
            </w:r>
            <w:hyperlink r:id="rId8" w:tgtFrame="_blank" w:history="1">
              <w:r w:rsidRPr="00C22304">
                <w:rPr>
                  <w:rStyle w:val="Hyperlink"/>
                  <w:rFonts w:ascii="Trebuchet MS" w:eastAsia="Calibri" w:hAnsi="Trebuchet MS"/>
                  <w:b/>
                  <w:lang w:eastAsia="en-US"/>
                </w:rPr>
                <w:t>The Palmer Academy</w:t>
              </w:r>
            </w:hyperlink>
            <w:r w:rsidRPr="00C22304">
              <w:rPr>
                <w:rFonts w:ascii="Trebuchet MS" w:eastAsia="Calibri" w:hAnsi="Trebuchet MS"/>
                <w:b/>
                <w:lang w:eastAsia="en-US"/>
              </w:rPr>
              <w:t> and </w:t>
            </w:r>
            <w:proofErr w:type="spellStart"/>
            <w:r w:rsidR="00307426">
              <w:rPr>
                <w:rStyle w:val="Hyperlink"/>
                <w:rFonts w:ascii="Trebuchet MS" w:eastAsia="Calibri" w:hAnsi="Trebuchet MS"/>
                <w:b/>
                <w:lang w:eastAsia="en-US"/>
              </w:rPr>
              <w:fldChar w:fldCharType="begin"/>
            </w:r>
            <w:r w:rsidR="00307426">
              <w:rPr>
                <w:rStyle w:val="Hyperlink"/>
                <w:rFonts w:ascii="Trebuchet MS" w:eastAsia="Calibri" w:hAnsi="Trebuchet MS"/>
                <w:b/>
                <w:lang w:eastAsia="en-US"/>
              </w:rPr>
              <w:instrText xml:space="preserve"> HYPERLINK "http://www.ranikhetacademy.co.uk/" \t "_blank" </w:instrText>
            </w:r>
            <w:r w:rsidR="00307426">
              <w:rPr>
                <w:rStyle w:val="Hyperlink"/>
                <w:rFonts w:ascii="Trebuchet MS" w:eastAsia="Calibri" w:hAnsi="Trebuchet MS"/>
                <w:b/>
                <w:lang w:eastAsia="en-US"/>
              </w:rPr>
              <w:fldChar w:fldCharType="separate"/>
            </w:r>
            <w:r w:rsidRPr="00C22304">
              <w:rPr>
                <w:rStyle w:val="Hyperlink"/>
                <w:rFonts w:ascii="Trebuchet MS" w:eastAsia="Calibri" w:hAnsi="Trebuchet MS"/>
                <w:b/>
                <w:lang w:eastAsia="en-US"/>
              </w:rPr>
              <w:t>Ranikhet</w:t>
            </w:r>
            <w:proofErr w:type="spellEnd"/>
            <w:r w:rsidRPr="00C22304">
              <w:rPr>
                <w:rStyle w:val="Hyperlink"/>
                <w:rFonts w:ascii="Trebuchet MS" w:eastAsia="Calibri" w:hAnsi="Trebuchet MS"/>
                <w:b/>
                <w:lang w:eastAsia="en-US"/>
              </w:rPr>
              <w:t xml:space="preserve"> Academy</w:t>
            </w:r>
            <w:r w:rsidR="00307426">
              <w:rPr>
                <w:rStyle w:val="Hyperlink"/>
                <w:rFonts w:ascii="Trebuchet MS" w:eastAsia="Calibri" w:hAnsi="Trebuchet MS"/>
                <w:b/>
                <w:lang w:eastAsia="en-US"/>
              </w:rPr>
              <w:fldChar w:fldCharType="end"/>
            </w:r>
            <w:r w:rsidRPr="00C22304">
              <w:rPr>
                <w:rFonts w:ascii="Trebuchet MS" w:eastAsia="Calibri" w:hAnsi="Trebuchet MS"/>
                <w:b/>
                <w:lang w:eastAsia="en-US"/>
              </w:rPr>
              <w:t>.</w:t>
            </w:r>
          </w:p>
          <w:p w14:paraId="342BC5AC" w14:textId="77777777" w:rsidR="00C22304" w:rsidRPr="00C22304" w:rsidRDefault="00C22304" w:rsidP="00C22304">
            <w:pPr>
              <w:spacing w:after="200" w:line="276" w:lineRule="auto"/>
              <w:jc w:val="center"/>
              <w:rPr>
                <w:rFonts w:ascii="Trebuchet MS" w:eastAsia="Calibri" w:hAnsi="Trebuchet MS"/>
                <w:b/>
                <w:lang w:eastAsia="en-US"/>
              </w:rPr>
            </w:pPr>
            <w:r w:rsidRPr="00C22304">
              <w:rPr>
                <w:rFonts w:ascii="Trebuchet MS" w:eastAsia="Calibri" w:hAnsi="Trebuchet MS"/>
                <w:b/>
                <w:lang w:eastAsia="en-US"/>
              </w:rPr>
              <w:t>We are proud to welcome children and families of many different nationalities into our school on a daily basis.  We also work hard to support children with little understanding of English in developing the skills they need to help them learn, even if they start at a very early stage. We are an inclusive school, working with other schools, providers and professionals in helping children with special needs to overcome their barriers to learning and find success. We also offer support to families, and value the partnerships between children, parents, the school and the wider community in improving the lives of the children in our care.</w:t>
            </w:r>
          </w:p>
          <w:p w14:paraId="73FE0259" w14:textId="77777777" w:rsidR="00C22304" w:rsidRPr="00C22304" w:rsidRDefault="00C22304" w:rsidP="00C22304">
            <w:pPr>
              <w:spacing w:after="200" w:line="276" w:lineRule="auto"/>
              <w:jc w:val="center"/>
              <w:rPr>
                <w:rFonts w:ascii="Trebuchet MS" w:eastAsia="Calibri" w:hAnsi="Trebuchet MS"/>
                <w:b/>
                <w:lang w:eastAsia="en-US"/>
              </w:rPr>
            </w:pPr>
            <w:r w:rsidRPr="00C22304">
              <w:rPr>
                <w:rFonts w:ascii="Trebuchet MS" w:eastAsia="Calibri" w:hAnsi="Trebuchet MS"/>
                <w:b/>
                <w:lang w:eastAsia="en-US"/>
              </w:rPr>
              <w:t>The 'Civitas Certainties' have been developed to underpin what we stand for and strive to achieve. The certainties are: </w:t>
            </w:r>
          </w:p>
          <w:p w14:paraId="72AD188D" w14:textId="77777777" w:rsidR="00C22304" w:rsidRPr="00C22304" w:rsidRDefault="00C22304" w:rsidP="00C22304">
            <w:pPr>
              <w:spacing w:after="200" w:line="276" w:lineRule="auto"/>
              <w:jc w:val="center"/>
              <w:rPr>
                <w:rFonts w:ascii="Trebuchet MS" w:eastAsia="Calibri" w:hAnsi="Trebuchet MS"/>
                <w:b/>
                <w:lang w:eastAsia="en-US"/>
              </w:rPr>
            </w:pPr>
            <w:r w:rsidRPr="00C22304">
              <w:rPr>
                <w:rFonts w:ascii="Trebuchet MS" w:eastAsia="Calibri" w:hAnsi="Trebuchet MS"/>
                <w:b/>
                <w:lang w:eastAsia="en-US"/>
              </w:rPr>
              <w:t>Community, Independence, Values (Honesty, Inclusion, Cooperation, Diversity, Respect and Aspiration), Teamwork, Arts and Success.</w:t>
            </w:r>
          </w:p>
          <w:p w14:paraId="7593BBC0" w14:textId="3B7EA1A5" w:rsidR="00C22304" w:rsidRPr="00C22304" w:rsidRDefault="00C22304" w:rsidP="00C22304">
            <w:pPr>
              <w:spacing w:after="200" w:line="276" w:lineRule="auto"/>
              <w:jc w:val="center"/>
              <w:rPr>
                <w:rFonts w:ascii="Trebuchet MS" w:eastAsia="Calibri" w:hAnsi="Trebuchet MS"/>
                <w:b/>
                <w:lang w:eastAsia="en-US"/>
              </w:rPr>
            </w:pPr>
            <w:r w:rsidRPr="00C22304">
              <w:rPr>
                <w:rFonts w:ascii="Trebuchet MS" w:eastAsia="Calibri" w:hAnsi="Trebuchet MS"/>
                <w:b/>
                <w:lang w:eastAsia="en-US"/>
              </w:rPr>
              <w:t xml:space="preserve">Our aim is to provide an excellent education for all of our children, helping them develop the confidence, skills, curiosity and understanding to grow and progress academically, socially and emotionally. We believe in educating the ‘whole child’, and our personalised approach to learning means that children are supported, challenged, stretched and inspired in a wide range of exciting learning opportunities through our broad, balanced and engaging curriculum. We want </w:t>
            </w:r>
            <w:proofErr w:type="gramStart"/>
            <w:r w:rsidRPr="00C22304">
              <w:rPr>
                <w:rFonts w:ascii="Trebuchet MS" w:eastAsia="Calibri" w:hAnsi="Trebuchet MS"/>
                <w:b/>
                <w:lang w:eastAsia="en-US"/>
              </w:rPr>
              <w:t>all of</w:t>
            </w:r>
            <w:proofErr w:type="gramEnd"/>
            <w:r w:rsidRPr="00C22304">
              <w:rPr>
                <w:rFonts w:ascii="Trebuchet MS" w:eastAsia="Calibri" w:hAnsi="Trebuchet MS"/>
                <w:b/>
                <w:lang w:eastAsia="en-US"/>
              </w:rPr>
              <w:t xml:space="preserve"> our children</w:t>
            </w:r>
            <w:r w:rsidR="004976FF">
              <w:rPr>
                <w:rFonts w:ascii="Trebuchet MS" w:eastAsia="Calibri" w:hAnsi="Trebuchet MS"/>
                <w:b/>
                <w:lang w:eastAsia="en-US"/>
              </w:rPr>
              <w:t xml:space="preserve"> </w:t>
            </w:r>
            <w:r w:rsidRPr="00C22304">
              <w:rPr>
                <w:rFonts w:ascii="Trebuchet MS" w:eastAsia="Calibri" w:hAnsi="Trebuchet MS"/>
                <w:b/>
                <w:lang w:eastAsia="en-US"/>
              </w:rPr>
              <w:t>to</w:t>
            </w:r>
            <w:r w:rsidR="004976FF">
              <w:rPr>
                <w:rFonts w:ascii="Trebuchet MS" w:eastAsia="Calibri" w:hAnsi="Trebuchet MS"/>
                <w:b/>
                <w:lang w:eastAsia="en-US"/>
              </w:rPr>
              <w:t xml:space="preserve"> not only</w:t>
            </w:r>
            <w:r w:rsidRPr="00C22304">
              <w:rPr>
                <w:rFonts w:ascii="Trebuchet MS" w:eastAsia="Calibri" w:hAnsi="Trebuchet MS"/>
                <w:b/>
                <w:lang w:eastAsia="en-US"/>
              </w:rPr>
              <w:t xml:space="preserve"> reach their potential but to exceed our expectations, be the best and ‘dare to dream’.</w:t>
            </w:r>
          </w:p>
          <w:p w14:paraId="3F96AF8F" w14:textId="496AD2A7" w:rsidR="00C22304" w:rsidRPr="00C22304" w:rsidRDefault="00C22304" w:rsidP="00C22304">
            <w:pPr>
              <w:spacing w:after="200" w:line="276" w:lineRule="auto"/>
              <w:jc w:val="center"/>
              <w:rPr>
                <w:rFonts w:ascii="Trebuchet MS" w:eastAsia="Calibri" w:hAnsi="Trebuchet MS"/>
                <w:b/>
                <w:lang w:eastAsia="en-US"/>
              </w:rPr>
            </w:pPr>
            <w:r w:rsidRPr="00C22304">
              <w:rPr>
                <w:rFonts w:ascii="Trebuchet MS" w:eastAsia="Calibri" w:hAnsi="Trebuchet MS"/>
                <w:b/>
                <w:lang w:eastAsia="en-US"/>
              </w:rPr>
              <w:lastRenderedPageBreak/>
              <w:t xml:space="preserve">We </w:t>
            </w:r>
            <w:r w:rsidR="004976FF">
              <w:rPr>
                <w:rFonts w:ascii="Trebuchet MS" w:eastAsia="Calibri" w:hAnsi="Trebuchet MS"/>
                <w:b/>
                <w:lang w:eastAsia="en-US"/>
              </w:rPr>
              <w:t>are</w:t>
            </w:r>
            <w:r w:rsidRPr="00C22304">
              <w:rPr>
                <w:rFonts w:ascii="Trebuchet MS" w:eastAsia="Calibri" w:hAnsi="Trebuchet MS"/>
                <w:b/>
                <w:lang w:eastAsia="en-US"/>
              </w:rPr>
              <w:t xml:space="preserve"> a highly inclusive school where everyone is equally valued. Our professional and supportive staff want to work closely with parents, families, governors, volunteers, outside agencies and the wider local community to bring about the best possible provision for our children.</w:t>
            </w:r>
          </w:p>
          <w:p w14:paraId="12D9CFB4" w14:textId="77777777" w:rsidR="00C22304" w:rsidRPr="00C22304" w:rsidRDefault="00C22304" w:rsidP="00C22304">
            <w:pPr>
              <w:spacing w:after="200" w:line="276" w:lineRule="auto"/>
              <w:jc w:val="center"/>
              <w:rPr>
                <w:rFonts w:ascii="Trebuchet MS" w:eastAsia="Calibri" w:hAnsi="Trebuchet MS"/>
                <w:b/>
                <w:lang w:eastAsia="en-US"/>
              </w:rPr>
            </w:pPr>
            <w:r w:rsidRPr="00C22304">
              <w:rPr>
                <w:rFonts w:ascii="Trebuchet MS" w:eastAsia="Calibri" w:hAnsi="Trebuchet MS"/>
                <w:b/>
                <w:lang w:eastAsia="en-US"/>
              </w:rPr>
              <w:t>Our school aims to express our school motto in every aspect of our work.</w:t>
            </w:r>
          </w:p>
          <w:p w14:paraId="4901DC32" w14:textId="77777777" w:rsidR="00C22304" w:rsidRPr="00C22304" w:rsidRDefault="00C22304" w:rsidP="00C22304">
            <w:pPr>
              <w:spacing w:after="200" w:line="276" w:lineRule="auto"/>
              <w:jc w:val="center"/>
              <w:rPr>
                <w:rFonts w:ascii="Trebuchet MS" w:eastAsia="Calibri" w:hAnsi="Trebuchet MS"/>
                <w:b/>
                <w:lang w:eastAsia="en-US"/>
              </w:rPr>
            </w:pPr>
            <w:r w:rsidRPr="00C22304">
              <w:rPr>
                <w:rFonts w:ascii="Trebuchet MS" w:eastAsia="Calibri" w:hAnsi="Trebuchet MS"/>
                <w:b/>
                <w:lang w:eastAsia="en-US"/>
              </w:rPr>
              <w:t>‘Hand in Hand we learn’</w:t>
            </w:r>
          </w:p>
          <w:p w14:paraId="67693FA8" w14:textId="77777777" w:rsidR="005B1674" w:rsidRPr="00C22304" w:rsidRDefault="00C22304" w:rsidP="00C22304">
            <w:pPr>
              <w:spacing w:after="200" w:line="276" w:lineRule="auto"/>
              <w:jc w:val="center"/>
              <w:rPr>
                <w:rFonts w:ascii="Trebuchet MS" w:eastAsia="Calibri" w:hAnsi="Trebuchet MS"/>
                <w:b/>
                <w:lang w:eastAsia="en-US"/>
              </w:rPr>
            </w:pPr>
            <w:r>
              <w:rPr>
                <w:rFonts w:ascii="Trebuchet MS" w:eastAsia="Calibri" w:hAnsi="Trebuchet MS"/>
                <w:b/>
                <w:lang w:eastAsia="en-US"/>
              </w:rPr>
              <w:t xml:space="preserve">We </w:t>
            </w:r>
            <w:r w:rsidRPr="00C22304">
              <w:rPr>
                <w:rFonts w:ascii="Trebuchet MS" w:eastAsia="Calibri" w:hAnsi="Trebuchet MS"/>
                <w:b/>
                <w:lang w:eastAsia="en-US"/>
              </w:rPr>
              <w:t>use a cooperative approach to support children from our rich and diverse community to achieve educational and personal success. We aim to prepare our children for the world by bringing the world into the classroom. We aim to create a safe and secure learning environment in which children are known, valued and motivated to learn.</w:t>
            </w:r>
          </w:p>
        </w:tc>
      </w:tr>
    </w:tbl>
    <w:p w14:paraId="047AB101" w14:textId="77777777" w:rsidR="005B1674" w:rsidRPr="0021641D" w:rsidRDefault="005B1674" w:rsidP="005049C4">
      <w:pPr>
        <w:autoSpaceDE w:val="0"/>
        <w:autoSpaceDN w:val="0"/>
        <w:adjustRightInd w:val="0"/>
        <w:jc w:val="both"/>
        <w:rPr>
          <w:rFonts w:ascii="Arial" w:hAnsi="Arial" w:cs="Arial"/>
          <w:color w:val="000000"/>
          <w:sz w:val="22"/>
          <w:szCs w:val="22"/>
        </w:rPr>
      </w:pPr>
    </w:p>
    <w:p w14:paraId="71E52BDB" w14:textId="77777777" w:rsidR="005B1674" w:rsidRPr="0021641D" w:rsidRDefault="005B1674" w:rsidP="005049C4">
      <w:pPr>
        <w:jc w:val="both"/>
        <w:rPr>
          <w:rFonts w:ascii="Arial" w:hAnsi="Arial" w:cs="Arial"/>
          <w:color w:val="000000"/>
          <w:sz w:val="22"/>
          <w:szCs w:val="22"/>
        </w:rPr>
      </w:pPr>
    </w:p>
    <w:p w14:paraId="7FD06F1C" w14:textId="77777777" w:rsidR="005B1674" w:rsidRPr="0021641D" w:rsidRDefault="005B1674" w:rsidP="005049C4">
      <w:pPr>
        <w:autoSpaceDE w:val="0"/>
        <w:autoSpaceDN w:val="0"/>
        <w:adjustRightInd w:val="0"/>
        <w:jc w:val="both"/>
        <w:rPr>
          <w:rFonts w:ascii="Arial" w:hAnsi="Arial" w:cs="Arial"/>
          <w:b/>
          <w:bCs/>
          <w:sz w:val="22"/>
          <w:szCs w:val="22"/>
        </w:rPr>
      </w:pPr>
      <w:r w:rsidRPr="0021641D">
        <w:rPr>
          <w:rFonts w:ascii="Arial" w:hAnsi="Arial" w:cs="Arial"/>
          <w:b/>
          <w:bCs/>
          <w:sz w:val="22"/>
          <w:szCs w:val="22"/>
        </w:rPr>
        <w:t>1. Identification of Special Educational Needs and Disabilities (SEND)</w:t>
      </w:r>
    </w:p>
    <w:p w14:paraId="7A437D6E" w14:textId="77777777" w:rsidR="005B1674" w:rsidRPr="0021641D" w:rsidRDefault="005B1674" w:rsidP="005049C4">
      <w:pPr>
        <w:autoSpaceDE w:val="0"/>
        <w:autoSpaceDN w:val="0"/>
        <w:adjustRightInd w:val="0"/>
        <w:jc w:val="both"/>
        <w:rPr>
          <w:rFonts w:ascii="Arial" w:hAnsi="Arial" w:cs="Arial"/>
          <w:b/>
          <w:bCs/>
          <w:sz w:val="22"/>
          <w:szCs w:val="22"/>
        </w:rPr>
      </w:pPr>
    </w:p>
    <w:p w14:paraId="0A2FD355" w14:textId="77777777" w:rsidR="005B1674" w:rsidRPr="00BE0BE9" w:rsidRDefault="005B1674" w:rsidP="005049C4">
      <w:pPr>
        <w:numPr>
          <w:ilvl w:val="1"/>
          <w:numId w:val="11"/>
        </w:num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 xml:space="preserve">How does the school identify children/young people with special educational needs and disabilities? </w:t>
      </w:r>
    </w:p>
    <w:p w14:paraId="67CB2CC8" w14:textId="77777777" w:rsidR="0014603C" w:rsidRPr="00BE0BE9" w:rsidRDefault="0014603C" w:rsidP="005049C4">
      <w:pPr>
        <w:autoSpaceDE w:val="0"/>
        <w:autoSpaceDN w:val="0"/>
        <w:adjustRightInd w:val="0"/>
        <w:jc w:val="both"/>
        <w:rPr>
          <w:rFonts w:ascii="Arial" w:hAnsi="Arial" w:cs="Arial"/>
          <w:iCs/>
          <w:color w:val="000000"/>
          <w:sz w:val="22"/>
          <w:szCs w:val="22"/>
        </w:rPr>
      </w:pPr>
    </w:p>
    <w:p w14:paraId="7881EABD" w14:textId="77777777" w:rsidR="0014603C" w:rsidRPr="0021641D" w:rsidRDefault="0014603C" w:rsidP="005049C4">
      <w:pPr>
        <w:pStyle w:val="Default"/>
        <w:spacing w:before="240" w:after="120"/>
        <w:jc w:val="both"/>
        <w:rPr>
          <w:b/>
          <w:sz w:val="22"/>
          <w:szCs w:val="22"/>
        </w:rPr>
      </w:pPr>
      <w:r w:rsidRPr="0021641D">
        <w:rPr>
          <w:b/>
          <w:sz w:val="22"/>
          <w:szCs w:val="22"/>
        </w:rPr>
        <w:t>SEND Needs:</w:t>
      </w:r>
    </w:p>
    <w:p w14:paraId="2B175F0E" w14:textId="77777777" w:rsidR="0014603C" w:rsidRPr="0021641D" w:rsidRDefault="0014603C" w:rsidP="005049C4">
      <w:pPr>
        <w:pStyle w:val="Default"/>
        <w:spacing w:before="240" w:after="120"/>
        <w:jc w:val="both"/>
        <w:rPr>
          <w:sz w:val="22"/>
          <w:szCs w:val="22"/>
        </w:rPr>
      </w:pPr>
      <w:r w:rsidRPr="0021641D">
        <w:rPr>
          <w:sz w:val="22"/>
          <w:szCs w:val="22"/>
        </w:rPr>
        <w:t>Children and young people’s SEN</w:t>
      </w:r>
      <w:r w:rsidR="00C22304">
        <w:rPr>
          <w:sz w:val="22"/>
          <w:szCs w:val="22"/>
        </w:rPr>
        <w:t>D</w:t>
      </w:r>
      <w:r w:rsidRPr="0021641D">
        <w:rPr>
          <w:sz w:val="22"/>
          <w:szCs w:val="22"/>
        </w:rPr>
        <w:t xml:space="preserve"> are generally thought of in the following four broad areas of need and support</w:t>
      </w:r>
      <w:r w:rsidR="007A3D29">
        <w:rPr>
          <w:sz w:val="22"/>
          <w:szCs w:val="22"/>
        </w:rPr>
        <w:t>,</w:t>
      </w:r>
      <w:r w:rsidRPr="0021641D">
        <w:rPr>
          <w:sz w:val="22"/>
          <w:szCs w:val="22"/>
        </w:rPr>
        <w:t xml:space="preserve"> as defined in the SEND Code of Practice 2014:</w:t>
      </w:r>
    </w:p>
    <w:p w14:paraId="3AA66272" w14:textId="77777777" w:rsidR="0014603C" w:rsidRPr="0021641D" w:rsidRDefault="0014603C" w:rsidP="005049C4">
      <w:pPr>
        <w:pStyle w:val="Default"/>
        <w:numPr>
          <w:ilvl w:val="0"/>
          <w:numId w:val="12"/>
        </w:numPr>
        <w:spacing w:before="240" w:after="240"/>
        <w:jc w:val="both"/>
        <w:rPr>
          <w:sz w:val="22"/>
          <w:szCs w:val="22"/>
        </w:rPr>
      </w:pPr>
      <w:r w:rsidRPr="0021641D">
        <w:rPr>
          <w:sz w:val="22"/>
          <w:szCs w:val="22"/>
        </w:rPr>
        <w:t xml:space="preserve">Communication and interaction </w:t>
      </w:r>
    </w:p>
    <w:p w14:paraId="1C1B7866" w14:textId="77777777" w:rsidR="0014603C" w:rsidRPr="0021641D" w:rsidRDefault="0014603C" w:rsidP="005049C4">
      <w:pPr>
        <w:pStyle w:val="Default"/>
        <w:numPr>
          <w:ilvl w:val="0"/>
          <w:numId w:val="12"/>
        </w:numPr>
        <w:spacing w:before="240" w:after="120"/>
        <w:jc w:val="both"/>
        <w:rPr>
          <w:sz w:val="22"/>
          <w:szCs w:val="22"/>
        </w:rPr>
      </w:pPr>
      <w:r w:rsidRPr="0021641D">
        <w:rPr>
          <w:sz w:val="22"/>
          <w:szCs w:val="22"/>
        </w:rPr>
        <w:t xml:space="preserve">Cognition and learning </w:t>
      </w:r>
    </w:p>
    <w:p w14:paraId="64E69162" w14:textId="77777777" w:rsidR="0014603C" w:rsidRPr="0021641D" w:rsidRDefault="0014603C" w:rsidP="005049C4">
      <w:pPr>
        <w:pStyle w:val="Default"/>
        <w:numPr>
          <w:ilvl w:val="0"/>
          <w:numId w:val="12"/>
        </w:numPr>
        <w:spacing w:before="240" w:after="240"/>
        <w:jc w:val="both"/>
        <w:rPr>
          <w:sz w:val="22"/>
          <w:szCs w:val="22"/>
        </w:rPr>
      </w:pPr>
      <w:r w:rsidRPr="0021641D">
        <w:rPr>
          <w:sz w:val="22"/>
          <w:szCs w:val="22"/>
        </w:rPr>
        <w:t xml:space="preserve">Social, emotional and mental health </w:t>
      </w:r>
    </w:p>
    <w:p w14:paraId="7C643C82" w14:textId="77777777" w:rsidR="0014603C" w:rsidRPr="0021641D" w:rsidRDefault="0014603C" w:rsidP="005049C4">
      <w:pPr>
        <w:pStyle w:val="Default"/>
        <w:numPr>
          <w:ilvl w:val="0"/>
          <w:numId w:val="12"/>
        </w:numPr>
        <w:spacing w:before="240" w:after="240"/>
        <w:jc w:val="both"/>
        <w:rPr>
          <w:sz w:val="22"/>
          <w:szCs w:val="22"/>
        </w:rPr>
      </w:pPr>
      <w:r w:rsidRPr="0021641D">
        <w:rPr>
          <w:sz w:val="22"/>
          <w:szCs w:val="22"/>
        </w:rPr>
        <w:t xml:space="preserve">Sensory and/or physical needs </w:t>
      </w:r>
    </w:p>
    <w:p w14:paraId="2C723440" w14:textId="77777777" w:rsidR="0014603C" w:rsidRPr="00877C63" w:rsidRDefault="0014603C" w:rsidP="005049C4">
      <w:pPr>
        <w:jc w:val="both"/>
        <w:rPr>
          <w:rFonts w:ascii="Arial" w:hAnsi="Arial" w:cs="Arial"/>
          <w:sz w:val="22"/>
          <w:szCs w:val="22"/>
        </w:rPr>
      </w:pPr>
      <w:r w:rsidRPr="00877C63">
        <w:rPr>
          <w:rFonts w:ascii="Arial" w:hAnsi="Arial" w:cs="Arial"/>
          <w:sz w:val="22"/>
          <w:szCs w:val="22"/>
        </w:rPr>
        <w:t>(</w:t>
      </w:r>
      <w:r w:rsidRPr="00877C63">
        <w:rPr>
          <w:rFonts w:ascii="Arial" w:hAnsi="Arial" w:cs="Arial"/>
          <w:b/>
          <w:sz w:val="22"/>
          <w:szCs w:val="22"/>
        </w:rPr>
        <w:t>Reference:</w:t>
      </w:r>
      <w:r w:rsidRPr="00877C63">
        <w:rPr>
          <w:rFonts w:ascii="Arial" w:hAnsi="Arial" w:cs="Arial"/>
          <w:sz w:val="22"/>
          <w:szCs w:val="22"/>
        </w:rPr>
        <w:t xml:space="preserve"> SEN Policy</w:t>
      </w:r>
      <w:r w:rsidR="00D93608">
        <w:rPr>
          <w:rFonts w:ascii="Arial" w:hAnsi="Arial" w:cs="Arial"/>
          <w:i/>
          <w:sz w:val="22"/>
          <w:szCs w:val="22"/>
        </w:rPr>
        <w:t xml:space="preserve"> April</w:t>
      </w:r>
      <w:r w:rsidRPr="00877C63">
        <w:rPr>
          <w:rFonts w:ascii="Arial" w:hAnsi="Arial" w:cs="Arial"/>
          <w:i/>
          <w:sz w:val="22"/>
          <w:szCs w:val="22"/>
        </w:rPr>
        <w:t xml:space="preserve"> 2015</w:t>
      </w:r>
      <w:r w:rsidRPr="00877C63">
        <w:rPr>
          <w:rFonts w:ascii="Arial" w:hAnsi="Arial" w:cs="Arial"/>
          <w:sz w:val="22"/>
          <w:szCs w:val="22"/>
        </w:rPr>
        <w:t>)</w:t>
      </w:r>
    </w:p>
    <w:p w14:paraId="344B39D1" w14:textId="77777777" w:rsidR="0014603C" w:rsidRPr="0021641D" w:rsidRDefault="0014603C" w:rsidP="005049C4">
      <w:pPr>
        <w:jc w:val="both"/>
        <w:rPr>
          <w:rFonts w:ascii="Arial" w:hAnsi="Arial" w:cs="Arial"/>
          <w:sz w:val="22"/>
          <w:szCs w:val="22"/>
        </w:rPr>
      </w:pPr>
    </w:p>
    <w:p w14:paraId="44F5D41A" w14:textId="647EE756" w:rsidR="0014603C" w:rsidRPr="00344B56" w:rsidRDefault="00292BA3" w:rsidP="005049C4">
      <w:pPr>
        <w:jc w:val="both"/>
        <w:rPr>
          <w:rFonts w:ascii="Arial" w:hAnsi="Arial" w:cs="Arial"/>
          <w:sz w:val="22"/>
          <w:szCs w:val="22"/>
        </w:rPr>
      </w:pPr>
      <w:r>
        <w:rPr>
          <w:rFonts w:ascii="Arial" w:hAnsi="Arial" w:cs="Arial"/>
          <w:sz w:val="22"/>
          <w:szCs w:val="22"/>
        </w:rPr>
        <w:t>As of</w:t>
      </w:r>
      <w:r w:rsidR="00C22304">
        <w:rPr>
          <w:rFonts w:ascii="Arial" w:hAnsi="Arial" w:cs="Arial"/>
          <w:sz w:val="22"/>
          <w:szCs w:val="22"/>
        </w:rPr>
        <w:t xml:space="preserve"> September 2018</w:t>
      </w:r>
      <w:r w:rsidR="0014603C" w:rsidRPr="00344B56">
        <w:rPr>
          <w:rFonts w:ascii="Arial" w:hAnsi="Arial" w:cs="Arial"/>
          <w:sz w:val="22"/>
          <w:szCs w:val="22"/>
        </w:rPr>
        <w:t xml:space="preserve">, we have </w:t>
      </w:r>
      <w:r w:rsidR="000058FC">
        <w:rPr>
          <w:rFonts w:ascii="Arial" w:hAnsi="Arial" w:cs="Arial"/>
          <w:sz w:val="22"/>
          <w:szCs w:val="22"/>
        </w:rPr>
        <w:t xml:space="preserve">18 </w:t>
      </w:r>
      <w:r w:rsidR="00344B56">
        <w:rPr>
          <w:rFonts w:ascii="Arial" w:hAnsi="Arial" w:cs="Arial"/>
          <w:sz w:val="22"/>
          <w:szCs w:val="22"/>
        </w:rPr>
        <w:t xml:space="preserve">pupils </w:t>
      </w:r>
      <w:r w:rsidR="0014603C" w:rsidRPr="00344B56">
        <w:rPr>
          <w:rFonts w:ascii="Arial" w:hAnsi="Arial" w:cs="Arial"/>
          <w:sz w:val="22"/>
          <w:szCs w:val="22"/>
        </w:rPr>
        <w:t>receiving some form of SEND Support.</w:t>
      </w:r>
    </w:p>
    <w:p w14:paraId="25D6C6BC" w14:textId="77777777" w:rsidR="0014603C" w:rsidRPr="0021641D" w:rsidRDefault="0014603C" w:rsidP="005049C4">
      <w:pPr>
        <w:jc w:val="both"/>
        <w:rPr>
          <w:rFonts w:ascii="Arial" w:hAnsi="Arial" w:cs="Arial"/>
          <w:sz w:val="22"/>
          <w:szCs w:val="22"/>
        </w:rPr>
      </w:pPr>
    </w:p>
    <w:p w14:paraId="3B92D33E" w14:textId="77777777" w:rsidR="007B605A" w:rsidRPr="0021641D" w:rsidRDefault="0014603C" w:rsidP="005049C4">
      <w:pPr>
        <w:jc w:val="both"/>
        <w:rPr>
          <w:rFonts w:ascii="Arial" w:hAnsi="Arial" w:cs="Arial"/>
          <w:i/>
          <w:color w:val="0070C0"/>
          <w:sz w:val="22"/>
          <w:szCs w:val="22"/>
        </w:rPr>
      </w:pPr>
      <w:r w:rsidRPr="0021641D">
        <w:rPr>
          <w:rFonts w:ascii="Arial" w:hAnsi="Arial" w:cs="Arial"/>
          <w:sz w:val="22"/>
          <w:szCs w:val="22"/>
        </w:rPr>
        <w:t>We have internal processes for monitoring quality of provision and assessment of need</w:t>
      </w:r>
      <w:r w:rsidRPr="0021641D">
        <w:rPr>
          <w:rFonts w:ascii="Arial" w:hAnsi="Arial" w:cs="Arial"/>
          <w:i/>
          <w:color w:val="0070C0"/>
          <w:sz w:val="22"/>
          <w:szCs w:val="22"/>
        </w:rPr>
        <w:t xml:space="preserve">.  </w:t>
      </w:r>
      <w:r w:rsidRPr="0021641D">
        <w:rPr>
          <w:rFonts w:ascii="Arial" w:hAnsi="Arial" w:cs="Arial"/>
          <w:sz w:val="22"/>
          <w:szCs w:val="22"/>
        </w:rPr>
        <w:t xml:space="preserve">Our whole school approach </w:t>
      </w:r>
      <w:r w:rsidR="00344B56">
        <w:rPr>
          <w:rFonts w:ascii="Arial" w:hAnsi="Arial" w:cs="Arial"/>
          <w:sz w:val="22"/>
          <w:szCs w:val="22"/>
        </w:rPr>
        <w:t xml:space="preserve">involves </w:t>
      </w:r>
      <w:r w:rsidR="007B605A" w:rsidRPr="0021641D">
        <w:rPr>
          <w:rFonts w:ascii="Arial" w:hAnsi="Arial" w:cs="Arial"/>
          <w:sz w:val="22"/>
          <w:szCs w:val="22"/>
        </w:rPr>
        <w:t>quality first teaching and additional interventions</w:t>
      </w:r>
      <w:r w:rsidR="00344B56">
        <w:rPr>
          <w:rFonts w:ascii="Arial" w:hAnsi="Arial" w:cs="Arial"/>
          <w:sz w:val="22"/>
          <w:szCs w:val="22"/>
        </w:rPr>
        <w:t>, which are defined through our regular</w:t>
      </w:r>
      <w:r w:rsidR="007B605A" w:rsidRPr="0021641D">
        <w:rPr>
          <w:rFonts w:ascii="Arial" w:hAnsi="Arial" w:cs="Arial"/>
          <w:sz w:val="22"/>
          <w:szCs w:val="22"/>
        </w:rPr>
        <w:t xml:space="preserve"> dialogue across the school contribut</w:t>
      </w:r>
      <w:r w:rsidR="00344B56">
        <w:rPr>
          <w:rFonts w:ascii="Arial" w:hAnsi="Arial" w:cs="Arial"/>
          <w:sz w:val="22"/>
          <w:szCs w:val="22"/>
        </w:rPr>
        <w:t>ing to our provision management. These procedures</w:t>
      </w:r>
      <w:r w:rsidR="007B605A" w:rsidRPr="0021641D">
        <w:rPr>
          <w:rFonts w:ascii="Arial" w:hAnsi="Arial" w:cs="Arial"/>
          <w:sz w:val="22"/>
          <w:szCs w:val="22"/>
        </w:rPr>
        <w:t xml:space="preserve"> help us to regularly review and record what we offer EVERY child or young person in our care and what we offer additionally.  These discussions also serve to embed our high expectations among staff about quality first teaching and the application of a differentiated and personalised approach to teaching and learning. We make it a point to discuss aspirations with ALL our learners. </w:t>
      </w:r>
    </w:p>
    <w:p w14:paraId="0ABECD2A" w14:textId="77777777" w:rsidR="007B605A" w:rsidRPr="0021641D" w:rsidRDefault="007B605A" w:rsidP="005049C4">
      <w:pPr>
        <w:pStyle w:val="Default"/>
        <w:ind w:left="405"/>
        <w:jc w:val="both"/>
        <w:rPr>
          <w:sz w:val="22"/>
          <w:szCs w:val="22"/>
        </w:rPr>
      </w:pPr>
    </w:p>
    <w:p w14:paraId="54D17D5A" w14:textId="77777777" w:rsidR="003F31D8" w:rsidRDefault="003F31D8" w:rsidP="005049C4">
      <w:pPr>
        <w:pStyle w:val="Default"/>
        <w:jc w:val="both"/>
        <w:rPr>
          <w:sz w:val="22"/>
          <w:szCs w:val="22"/>
        </w:rPr>
      </w:pPr>
    </w:p>
    <w:p w14:paraId="03C2CF46" w14:textId="77777777" w:rsidR="003F31D8" w:rsidRDefault="003F31D8" w:rsidP="005049C4">
      <w:pPr>
        <w:pStyle w:val="Default"/>
        <w:jc w:val="both"/>
        <w:rPr>
          <w:sz w:val="22"/>
          <w:szCs w:val="22"/>
        </w:rPr>
      </w:pPr>
    </w:p>
    <w:p w14:paraId="63966148" w14:textId="77777777" w:rsidR="003F31D8" w:rsidRDefault="003F31D8" w:rsidP="005049C4">
      <w:pPr>
        <w:pStyle w:val="Default"/>
        <w:jc w:val="both"/>
        <w:rPr>
          <w:sz w:val="22"/>
          <w:szCs w:val="22"/>
        </w:rPr>
      </w:pPr>
    </w:p>
    <w:p w14:paraId="1B1EF17B" w14:textId="77777777" w:rsidR="003F31D8" w:rsidRDefault="003F31D8" w:rsidP="005049C4">
      <w:pPr>
        <w:pStyle w:val="Default"/>
        <w:jc w:val="both"/>
        <w:rPr>
          <w:sz w:val="22"/>
          <w:szCs w:val="22"/>
        </w:rPr>
      </w:pPr>
    </w:p>
    <w:p w14:paraId="0D22CBDC" w14:textId="77777777" w:rsidR="003F31D8" w:rsidRDefault="003F31D8" w:rsidP="005049C4">
      <w:pPr>
        <w:pStyle w:val="Default"/>
        <w:jc w:val="both"/>
        <w:rPr>
          <w:sz w:val="22"/>
          <w:szCs w:val="22"/>
        </w:rPr>
      </w:pPr>
    </w:p>
    <w:p w14:paraId="0AF3780A" w14:textId="77777777" w:rsidR="003F31D8" w:rsidRDefault="003F31D8" w:rsidP="005049C4">
      <w:pPr>
        <w:pStyle w:val="Default"/>
        <w:jc w:val="both"/>
        <w:rPr>
          <w:sz w:val="22"/>
          <w:szCs w:val="22"/>
        </w:rPr>
      </w:pPr>
    </w:p>
    <w:p w14:paraId="3950C531" w14:textId="77777777" w:rsidR="003F31D8" w:rsidRDefault="003F31D8" w:rsidP="005049C4">
      <w:pPr>
        <w:pStyle w:val="Default"/>
        <w:jc w:val="both"/>
        <w:rPr>
          <w:sz w:val="22"/>
          <w:szCs w:val="22"/>
        </w:rPr>
      </w:pPr>
    </w:p>
    <w:p w14:paraId="6AA9AD0F" w14:textId="77777777" w:rsidR="003F31D8" w:rsidRDefault="003F31D8" w:rsidP="005049C4">
      <w:pPr>
        <w:pStyle w:val="Default"/>
        <w:jc w:val="both"/>
        <w:rPr>
          <w:sz w:val="22"/>
          <w:szCs w:val="22"/>
        </w:rPr>
      </w:pPr>
    </w:p>
    <w:p w14:paraId="0A610480" w14:textId="77777777" w:rsidR="003F31D8" w:rsidRDefault="003F31D8" w:rsidP="005049C4">
      <w:pPr>
        <w:pStyle w:val="Default"/>
        <w:jc w:val="both"/>
        <w:rPr>
          <w:sz w:val="22"/>
          <w:szCs w:val="22"/>
        </w:rPr>
      </w:pPr>
    </w:p>
    <w:p w14:paraId="46F65321" w14:textId="77777777" w:rsidR="007B605A" w:rsidRPr="0021641D" w:rsidRDefault="007B605A" w:rsidP="005049C4">
      <w:pPr>
        <w:pStyle w:val="Default"/>
        <w:jc w:val="both"/>
        <w:rPr>
          <w:sz w:val="22"/>
          <w:szCs w:val="22"/>
        </w:rPr>
      </w:pPr>
      <w:r w:rsidRPr="0021641D">
        <w:rPr>
          <w:sz w:val="22"/>
          <w:szCs w:val="22"/>
        </w:rPr>
        <w:t xml:space="preserve">Underpinning ALL our provision in school is the </w:t>
      </w:r>
      <w:r w:rsidRPr="0021641D">
        <w:rPr>
          <w:b/>
          <w:sz w:val="22"/>
          <w:szCs w:val="22"/>
        </w:rPr>
        <w:t>graduated approach</w:t>
      </w:r>
      <w:r w:rsidRPr="0021641D">
        <w:rPr>
          <w:sz w:val="22"/>
          <w:szCs w:val="22"/>
        </w:rPr>
        <w:t xml:space="preserve"> cycle of: </w:t>
      </w:r>
    </w:p>
    <w:p w14:paraId="72DFEE67" w14:textId="77777777" w:rsidR="007B605A" w:rsidRPr="0021641D" w:rsidRDefault="00F47A3C" w:rsidP="005049C4">
      <w:pPr>
        <w:pStyle w:val="Default"/>
        <w:ind w:left="405"/>
        <w:jc w:val="both"/>
        <w:rPr>
          <w:sz w:val="22"/>
          <w:szCs w:val="22"/>
        </w:rPr>
      </w:pPr>
      <w:r w:rsidRPr="0021641D">
        <w:rPr>
          <w:noProof/>
          <w:sz w:val="22"/>
          <w:szCs w:val="22"/>
          <w:lang w:eastAsia="en-GB"/>
        </w:rPr>
        <w:drawing>
          <wp:inline distT="0" distB="0" distL="0" distR="0" wp14:anchorId="425C4B31" wp14:editId="69BD8159">
            <wp:extent cx="5467985" cy="1504315"/>
            <wp:effectExtent l="0" t="19050" r="0" b="3873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C9E852" w14:textId="77777777" w:rsidR="007B605A" w:rsidRPr="0021641D" w:rsidRDefault="007B605A" w:rsidP="005049C4">
      <w:pPr>
        <w:pStyle w:val="Default"/>
        <w:spacing w:before="240" w:after="120"/>
        <w:jc w:val="both"/>
        <w:rPr>
          <w:sz w:val="22"/>
          <w:szCs w:val="22"/>
        </w:rPr>
      </w:pPr>
      <w:r w:rsidRPr="0021641D">
        <w:rPr>
          <w:sz w:val="22"/>
          <w:szCs w:val="22"/>
        </w:rPr>
        <w:t>All teachers are responsible for every child in their care, including those with special educational needs. (</w:t>
      </w:r>
      <w:r w:rsidRPr="0021641D">
        <w:rPr>
          <w:b/>
          <w:sz w:val="22"/>
          <w:szCs w:val="22"/>
        </w:rPr>
        <w:t>Reference:</w:t>
      </w:r>
      <w:r w:rsidRPr="0021641D">
        <w:rPr>
          <w:sz w:val="22"/>
          <w:szCs w:val="22"/>
        </w:rPr>
        <w:t xml:space="preserve"> Teaching &amp; Learning Policy</w:t>
      </w:r>
      <w:r w:rsidRPr="0021641D">
        <w:rPr>
          <w:i/>
          <w:color w:val="0070C0"/>
          <w:sz w:val="22"/>
          <w:szCs w:val="22"/>
        </w:rPr>
        <w:t xml:space="preserve"> 2014</w:t>
      </w:r>
      <w:r w:rsidRPr="0021641D">
        <w:rPr>
          <w:sz w:val="22"/>
          <w:szCs w:val="22"/>
        </w:rPr>
        <w:t>)</w:t>
      </w:r>
    </w:p>
    <w:p w14:paraId="43E251DA" w14:textId="77777777" w:rsidR="00877C63" w:rsidRDefault="007B605A" w:rsidP="005049C4">
      <w:pPr>
        <w:pStyle w:val="Default"/>
        <w:spacing w:before="240" w:after="120"/>
        <w:jc w:val="both"/>
        <w:rPr>
          <w:sz w:val="22"/>
          <w:szCs w:val="22"/>
        </w:rPr>
      </w:pPr>
      <w:r w:rsidRPr="0021641D">
        <w:rPr>
          <w:b/>
          <w:sz w:val="22"/>
          <w:szCs w:val="22"/>
        </w:rPr>
        <w:t>Assess:</w:t>
      </w:r>
      <w:r w:rsidRPr="0021641D">
        <w:rPr>
          <w:sz w:val="22"/>
          <w:szCs w:val="22"/>
        </w:rPr>
        <w:t xml:space="preserve">  </w:t>
      </w:r>
    </w:p>
    <w:p w14:paraId="5C6AFDA6" w14:textId="77777777" w:rsidR="007B605A" w:rsidRPr="0021641D" w:rsidRDefault="007B605A" w:rsidP="005049C4">
      <w:pPr>
        <w:pStyle w:val="Default"/>
        <w:spacing w:before="240" w:after="120"/>
        <w:jc w:val="both"/>
        <w:rPr>
          <w:sz w:val="22"/>
          <w:szCs w:val="22"/>
        </w:rPr>
      </w:pPr>
      <w:r w:rsidRPr="0021641D">
        <w:rPr>
          <w:sz w:val="22"/>
          <w:szCs w:val="22"/>
        </w:rPr>
        <w:t>Quality first teaching in the first instance and if required the SENCO, parents, young person and other relevant professionals such as Speech and Language therapists, occupational therapists, Educational psychologists and so forth.</w:t>
      </w:r>
    </w:p>
    <w:p w14:paraId="0F91A0E6" w14:textId="77777777" w:rsidR="00877C63" w:rsidRDefault="007B605A" w:rsidP="005049C4">
      <w:pPr>
        <w:pStyle w:val="Default"/>
        <w:spacing w:before="240" w:after="120"/>
        <w:jc w:val="both"/>
        <w:rPr>
          <w:b/>
          <w:sz w:val="22"/>
          <w:szCs w:val="22"/>
        </w:rPr>
      </w:pPr>
      <w:r w:rsidRPr="0021641D">
        <w:rPr>
          <w:b/>
          <w:sz w:val="22"/>
          <w:szCs w:val="22"/>
        </w:rPr>
        <w:t xml:space="preserve">Plan: </w:t>
      </w:r>
      <w:r w:rsidR="0014603C" w:rsidRPr="0021641D">
        <w:rPr>
          <w:b/>
          <w:sz w:val="22"/>
          <w:szCs w:val="22"/>
        </w:rPr>
        <w:t xml:space="preserve"> </w:t>
      </w:r>
    </w:p>
    <w:p w14:paraId="60D657FE" w14:textId="77777777" w:rsidR="007B605A" w:rsidRPr="0021641D" w:rsidRDefault="007B605A" w:rsidP="005049C4">
      <w:pPr>
        <w:pStyle w:val="Default"/>
        <w:spacing w:before="240" w:after="120"/>
        <w:jc w:val="both"/>
        <w:rPr>
          <w:sz w:val="22"/>
          <w:szCs w:val="22"/>
        </w:rPr>
      </w:pPr>
      <w:r w:rsidRPr="0021641D">
        <w:rPr>
          <w:sz w:val="22"/>
          <w:szCs w:val="22"/>
        </w:rPr>
        <w:t xml:space="preserve">A personalised plan is developed in collaboration </w:t>
      </w:r>
      <w:r w:rsidR="0014603C" w:rsidRPr="0021641D">
        <w:rPr>
          <w:sz w:val="22"/>
          <w:szCs w:val="22"/>
        </w:rPr>
        <w:t>with SENCO</w:t>
      </w:r>
      <w:r w:rsidRPr="0021641D">
        <w:rPr>
          <w:sz w:val="22"/>
          <w:szCs w:val="22"/>
        </w:rPr>
        <w:t>, parents, young person and other relevant professionals</w:t>
      </w:r>
      <w:r w:rsidR="0014603C" w:rsidRPr="0021641D">
        <w:rPr>
          <w:sz w:val="22"/>
          <w:szCs w:val="22"/>
        </w:rPr>
        <w:t xml:space="preserve">. Having consulted with children, young people and their parents, all our additional provision (internal or external) is based on an agreed outcomes approach.  </w:t>
      </w:r>
    </w:p>
    <w:p w14:paraId="19FA8D35" w14:textId="77777777" w:rsidR="00877C63" w:rsidRDefault="007B605A" w:rsidP="005049C4">
      <w:pPr>
        <w:pStyle w:val="Default"/>
        <w:spacing w:before="240" w:after="120"/>
        <w:jc w:val="both"/>
        <w:rPr>
          <w:b/>
          <w:sz w:val="22"/>
          <w:szCs w:val="22"/>
        </w:rPr>
      </w:pPr>
      <w:r w:rsidRPr="0021641D">
        <w:rPr>
          <w:b/>
          <w:sz w:val="22"/>
          <w:szCs w:val="22"/>
        </w:rPr>
        <w:t xml:space="preserve">Do: </w:t>
      </w:r>
    </w:p>
    <w:p w14:paraId="3C07ED3E" w14:textId="77777777" w:rsidR="007B605A" w:rsidRDefault="0014603C" w:rsidP="005049C4">
      <w:pPr>
        <w:pStyle w:val="Default"/>
        <w:spacing w:before="240" w:after="120"/>
        <w:jc w:val="both"/>
        <w:rPr>
          <w:i/>
          <w:color w:val="0070C0"/>
          <w:sz w:val="22"/>
          <w:szCs w:val="22"/>
        </w:rPr>
      </w:pPr>
      <w:r w:rsidRPr="0021641D">
        <w:rPr>
          <w:sz w:val="22"/>
          <w:szCs w:val="22"/>
        </w:rPr>
        <w:t xml:space="preserve">All involved parties will actively </w:t>
      </w:r>
      <w:r w:rsidR="00FF315E" w:rsidRPr="0021641D">
        <w:rPr>
          <w:sz w:val="22"/>
          <w:szCs w:val="22"/>
        </w:rPr>
        <w:t>participate in the delivery of any additional provision required.</w:t>
      </w:r>
      <w:r w:rsidR="007B605A" w:rsidRPr="0021641D">
        <w:rPr>
          <w:i/>
          <w:color w:val="0070C0"/>
          <w:sz w:val="22"/>
          <w:szCs w:val="22"/>
        </w:rPr>
        <w:t xml:space="preserve"> </w:t>
      </w:r>
    </w:p>
    <w:p w14:paraId="172525D6" w14:textId="77777777" w:rsidR="00117901" w:rsidRDefault="00117901" w:rsidP="005049C4">
      <w:pPr>
        <w:jc w:val="both"/>
        <w:rPr>
          <w:rFonts w:ascii="Arial" w:hAnsi="Arial" w:cs="Arial"/>
          <w:b/>
          <w:sz w:val="22"/>
          <w:szCs w:val="22"/>
        </w:rPr>
      </w:pPr>
    </w:p>
    <w:p w14:paraId="07295312" w14:textId="77777777" w:rsidR="00877C63" w:rsidRDefault="007B605A" w:rsidP="005049C4">
      <w:pPr>
        <w:jc w:val="both"/>
        <w:rPr>
          <w:rFonts w:ascii="Arial" w:hAnsi="Arial" w:cs="Arial"/>
          <w:i/>
          <w:color w:val="0070C0"/>
          <w:sz w:val="22"/>
          <w:szCs w:val="22"/>
        </w:rPr>
      </w:pPr>
      <w:r w:rsidRPr="0021641D">
        <w:rPr>
          <w:rFonts w:ascii="Arial" w:hAnsi="Arial" w:cs="Arial"/>
          <w:b/>
          <w:sz w:val="22"/>
          <w:szCs w:val="22"/>
        </w:rPr>
        <w:t>Review:</w:t>
      </w:r>
      <w:r w:rsidRPr="0021641D">
        <w:rPr>
          <w:rFonts w:ascii="Arial" w:hAnsi="Arial" w:cs="Arial"/>
          <w:i/>
          <w:color w:val="0070C0"/>
          <w:sz w:val="22"/>
          <w:szCs w:val="22"/>
        </w:rPr>
        <w:t xml:space="preserve"> </w:t>
      </w:r>
    </w:p>
    <w:p w14:paraId="57648239" w14:textId="77777777" w:rsidR="00877C63" w:rsidRDefault="00877C63" w:rsidP="005049C4">
      <w:pPr>
        <w:jc w:val="both"/>
        <w:rPr>
          <w:rFonts w:ascii="Arial" w:hAnsi="Arial" w:cs="Arial"/>
          <w:i/>
          <w:color w:val="0070C0"/>
          <w:sz w:val="22"/>
          <w:szCs w:val="22"/>
        </w:rPr>
      </w:pPr>
    </w:p>
    <w:p w14:paraId="45E4B6BF" w14:textId="77777777" w:rsidR="00FF315E" w:rsidRPr="0021641D" w:rsidRDefault="00FF315E" w:rsidP="005049C4">
      <w:pPr>
        <w:jc w:val="both"/>
        <w:rPr>
          <w:rFonts w:ascii="Arial" w:eastAsia="Calibri" w:hAnsi="Arial" w:cs="Arial"/>
          <w:sz w:val="22"/>
          <w:szCs w:val="22"/>
          <w:lang w:eastAsia="en-US"/>
        </w:rPr>
      </w:pPr>
      <w:r w:rsidRPr="0021641D">
        <w:rPr>
          <w:rFonts w:ascii="Arial" w:hAnsi="Arial" w:cs="Arial"/>
          <w:sz w:val="22"/>
          <w:szCs w:val="22"/>
        </w:rPr>
        <w:t xml:space="preserve">In line with school policy all teachers are involved </w:t>
      </w:r>
      <w:r w:rsidRPr="000058FC">
        <w:rPr>
          <w:rFonts w:ascii="Arial" w:hAnsi="Arial" w:cs="Arial"/>
          <w:sz w:val="22"/>
          <w:szCs w:val="22"/>
        </w:rPr>
        <w:t xml:space="preserve">in half termly </w:t>
      </w:r>
      <w:r w:rsidRPr="000058FC">
        <w:rPr>
          <w:rFonts w:ascii="Arial" w:eastAsia="Calibri" w:hAnsi="Arial" w:cs="Arial"/>
          <w:sz w:val="22"/>
          <w:szCs w:val="22"/>
          <w:lang w:eastAsia="en-US"/>
        </w:rPr>
        <w:t>Pupil progress meeting</w:t>
      </w:r>
      <w:r w:rsidRPr="0021641D">
        <w:rPr>
          <w:rFonts w:ascii="Arial" w:eastAsia="Calibri" w:hAnsi="Arial" w:cs="Arial"/>
          <w:sz w:val="22"/>
          <w:szCs w:val="22"/>
          <w:lang w:eastAsia="en-US"/>
        </w:rPr>
        <w:t>.</w:t>
      </w:r>
      <w:r w:rsidR="006F116D" w:rsidRPr="0021641D">
        <w:rPr>
          <w:rFonts w:ascii="Arial" w:hAnsi="Arial" w:cs="Arial"/>
          <w:sz w:val="22"/>
          <w:szCs w:val="22"/>
        </w:rPr>
        <w:t xml:space="preserve"> </w:t>
      </w:r>
      <w:r w:rsidR="006F116D" w:rsidRPr="0021641D">
        <w:rPr>
          <w:rFonts w:ascii="Arial" w:eastAsia="Calibri" w:hAnsi="Arial" w:cs="Arial"/>
          <w:sz w:val="22"/>
          <w:szCs w:val="22"/>
          <w:lang w:eastAsia="en-US"/>
        </w:rPr>
        <w:t>Where concerns are raised, the SENCO will consider, with parental permission the need to bring in the support of outside professional agencies e.g. Speech and Language Therapy (SALT).</w:t>
      </w:r>
      <w:r w:rsidRPr="0021641D">
        <w:rPr>
          <w:rFonts w:ascii="Arial" w:eastAsia="Calibri" w:hAnsi="Arial" w:cs="Arial"/>
          <w:sz w:val="22"/>
          <w:szCs w:val="22"/>
          <w:lang w:eastAsia="en-US"/>
        </w:rPr>
        <w:t xml:space="preserve">   Parents and children are given oppor</w:t>
      </w:r>
      <w:r w:rsidR="00347425" w:rsidRPr="0021641D">
        <w:rPr>
          <w:rFonts w:ascii="Arial" w:eastAsia="Calibri" w:hAnsi="Arial" w:cs="Arial"/>
          <w:sz w:val="22"/>
          <w:szCs w:val="22"/>
          <w:lang w:eastAsia="en-US"/>
        </w:rPr>
        <w:t xml:space="preserve">tunity to attend </w:t>
      </w:r>
      <w:r w:rsidR="00347425" w:rsidRPr="000058FC">
        <w:rPr>
          <w:rFonts w:ascii="Arial" w:eastAsia="Calibri" w:hAnsi="Arial" w:cs="Arial"/>
          <w:sz w:val="22"/>
          <w:szCs w:val="22"/>
          <w:lang w:eastAsia="en-US"/>
        </w:rPr>
        <w:t>regular C</w:t>
      </w:r>
      <w:r w:rsidRPr="000058FC">
        <w:rPr>
          <w:rFonts w:ascii="Arial" w:eastAsia="Calibri" w:hAnsi="Arial" w:cs="Arial"/>
          <w:sz w:val="22"/>
          <w:szCs w:val="22"/>
          <w:lang w:eastAsia="en-US"/>
        </w:rPr>
        <w:t>onsultation meetings and the school offers an open door policy to meet with a child’s class teacher as and when the need arises</w:t>
      </w:r>
      <w:r w:rsidRPr="0021641D">
        <w:rPr>
          <w:rFonts w:ascii="Arial" w:eastAsia="Calibri" w:hAnsi="Arial" w:cs="Arial"/>
          <w:sz w:val="22"/>
          <w:szCs w:val="22"/>
          <w:lang w:eastAsia="en-US"/>
        </w:rPr>
        <w:t xml:space="preserve">.   Additionally, SEND pupils will receive review meetings appropriate to their specified need, for example pupils with statements of Special Educational Need or Educational Health Care Plans, have a statutory annual review cycle. </w:t>
      </w:r>
    </w:p>
    <w:p w14:paraId="7243A8C2" w14:textId="77777777" w:rsidR="005B1674" w:rsidRPr="0021641D" w:rsidRDefault="005B1674" w:rsidP="005049C4">
      <w:pPr>
        <w:autoSpaceDE w:val="0"/>
        <w:autoSpaceDN w:val="0"/>
        <w:adjustRightInd w:val="0"/>
        <w:jc w:val="both"/>
        <w:rPr>
          <w:rFonts w:ascii="Arial" w:hAnsi="Arial" w:cs="Arial"/>
          <w:iCs/>
          <w:color w:val="FF0000"/>
          <w:sz w:val="22"/>
          <w:szCs w:val="22"/>
        </w:rPr>
      </w:pPr>
    </w:p>
    <w:p w14:paraId="28ADFF7B" w14:textId="77777777" w:rsidR="005B1674" w:rsidRPr="007A3D29" w:rsidRDefault="005B1674" w:rsidP="005049C4">
      <w:pPr>
        <w:numPr>
          <w:ilvl w:val="1"/>
          <w:numId w:val="11"/>
        </w:numPr>
        <w:autoSpaceDE w:val="0"/>
        <w:autoSpaceDN w:val="0"/>
        <w:adjustRightInd w:val="0"/>
        <w:jc w:val="both"/>
        <w:rPr>
          <w:rFonts w:ascii="Arial" w:hAnsi="Arial" w:cs="Arial"/>
          <w:b/>
          <w:iCs/>
          <w:color w:val="000000"/>
          <w:sz w:val="22"/>
          <w:szCs w:val="22"/>
        </w:rPr>
      </w:pPr>
      <w:r w:rsidRPr="007A3D29">
        <w:rPr>
          <w:rFonts w:ascii="Arial" w:hAnsi="Arial" w:cs="Arial"/>
          <w:b/>
          <w:iCs/>
          <w:color w:val="000000"/>
          <w:sz w:val="22"/>
          <w:szCs w:val="22"/>
        </w:rPr>
        <w:t>What should I do if I think my child has SEND?</w:t>
      </w:r>
    </w:p>
    <w:p w14:paraId="362EE5D4" w14:textId="77777777" w:rsidR="00375603" w:rsidRPr="0021641D" w:rsidRDefault="00375603" w:rsidP="005049C4">
      <w:pPr>
        <w:autoSpaceDE w:val="0"/>
        <w:autoSpaceDN w:val="0"/>
        <w:adjustRightInd w:val="0"/>
        <w:ind w:left="405"/>
        <w:jc w:val="both"/>
        <w:rPr>
          <w:rFonts w:ascii="Arial" w:hAnsi="Arial" w:cs="Arial"/>
          <w:iCs/>
          <w:sz w:val="22"/>
          <w:szCs w:val="22"/>
        </w:rPr>
      </w:pPr>
    </w:p>
    <w:p w14:paraId="4033CF2E" w14:textId="77777777" w:rsidR="005B1674" w:rsidRPr="0021641D" w:rsidRDefault="006640C5" w:rsidP="005049C4">
      <w:pPr>
        <w:autoSpaceDE w:val="0"/>
        <w:autoSpaceDN w:val="0"/>
        <w:adjustRightInd w:val="0"/>
        <w:jc w:val="both"/>
        <w:rPr>
          <w:rFonts w:ascii="Arial" w:hAnsi="Arial" w:cs="Arial"/>
          <w:iCs/>
          <w:sz w:val="22"/>
          <w:szCs w:val="22"/>
        </w:rPr>
      </w:pPr>
      <w:r w:rsidRPr="0021641D">
        <w:rPr>
          <w:rFonts w:ascii="Arial" w:hAnsi="Arial" w:cs="Arial"/>
          <w:sz w:val="22"/>
          <w:szCs w:val="22"/>
          <w:shd w:val="clear" w:color="auto" w:fill="F2F2FA"/>
        </w:rPr>
        <w:t>T</w:t>
      </w:r>
      <w:r w:rsidRPr="0021641D">
        <w:rPr>
          <w:rFonts w:ascii="Arial" w:hAnsi="Arial" w:cs="Arial"/>
          <w:sz w:val="22"/>
          <w:szCs w:val="22"/>
          <w:bdr w:val="none" w:sz="0" w:space="0" w:color="auto" w:frame="1"/>
          <w:shd w:val="clear" w:color="auto" w:fill="F2F2FA"/>
        </w:rPr>
        <w:t>alk initially to your child’s class teacher sharing your concerns and agree relevant actions with the class teacher. Plan to meet again with the class teacher at an agreed later date to revisit your concerns and discuss any progress that has been made. If there has been little improvement then the class teacher will refer you on to the school’s SENCO.</w:t>
      </w:r>
    </w:p>
    <w:p w14:paraId="1E9FF766" w14:textId="77777777" w:rsidR="005B1674" w:rsidRPr="0021641D" w:rsidRDefault="00117901" w:rsidP="005049C4">
      <w:p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br w:type="page"/>
      </w:r>
    </w:p>
    <w:p w14:paraId="79E2B5CE" w14:textId="77777777" w:rsidR="005B1674" w:rsidRPr="0021641D" w:rsidRDefault="005B1674" w:rsidP="005049C4">
      <w:pPr>
        <w:autoSpaceDE w:val="0"/>
        <w:autoSpaceDN w:val="0"/>
        <w:adjustRightInd w:val="0"/>
        <w:jc w:val="both"/>
        <w:rPr>
          <w:rFonts w:ascii="Arial" w:hAnsi="Arial" w:cs="Arial"/>
          <w:iCs/>
          <w:color w:val="000000"/>
          <w:sz w:val="22"/>
          <w:szCs w:val="22"/>
        </w:rPr>
      </w:pPr>
    </w:p>
    <w:p w14:paraId="0965910E" w14:textId="77777777" w:rsidR="005B1674" w:rsidRPr="0021641D" w:rsidRDefault="005B1674" w:rsidP="005049C4">
      <w:pPr>
        <w:autoSpaceDE w:val="0"/>
        <w:autoSpaceDN w:val="0"/>
        <w:adjustRightInd w:val="0"/>
        <w:jc w:val="both"/>
        <w:rPr>
          <w:rFonts w:ascii="Arial" w:hAnsi="Arial" w:cs="Arial"/>
          <w:b/>
          <w:bCs/>
          <w:sz w:val="22"/>
          <w:szCs w:val="22"/>
        </w:rPr>
      </w:pPr>
      <w:r w:rsidRPr="0021641D">
        <w:rPr>
          <w:rFonts w:ascii="Arial" w:hAnsi="Arial" w:cs="Arial"/>
          <w:b/>
          <w:bCs/>
          <w:sz w:val="22"/>
          <w:szCs w:val="22"/>
        </w:rPr>
        <w:t>2. Support for children with special educational needs</w:t>
      </w:r>
    </w:p>
    <w:p w14:paraId="187A8B3F" w14:textId="77777777" w:rsidR="005B1674" w:rsidRPr="0021641D" w:rsidRDefault="005B1674" w:rsidP="005049C4">
      <w:pPr>
        <w:autoSpaceDE w:val="0"/>
        <w:autoSpaceDN w:val="0"/>
        <w:adjustRightInd w:val="0"/>
        <w:jc w:val="both"/>
        <w:rPr>
          <w:rFonts w:ascii="Arial" w:hAnsi="Arial" w:cs="Arial"/>
          <w:b/>
          <w:bCs/>
          <w:sz w:val="22"/>
          <w:szCs w:val="22"/>
        </w:rPr>
      </w:pPr>
    </w:p>
    <w:p w14:paraId="303CBC77" w14:textId="77777777" w:rsidR="00375603" w:rsidRPr="00117901" w:rsidRDefault="005B1674" w:rsidP="00F33C4B">
      <w:pPr>
        <w:autoSpaceDE w:val="0"/>
        <w:autoSpaceDN w:val="0"/>
        <w:adjustRightInd w:val="0"/>
        <w:ind w:left="426" w:hanging="426"/>
        <w:jc w:val="both"/>
        <w:rPr>
          <w:ins w:id="0" w:author="scarpenter" w:date="2013-11-29T09:00:00Z"/>
          <w:rFonts w:ascii="Arial" w:hAnsi="Arial" w:cs="Arial"/>
          <w:b/>
          <w:iCs/>
          <w:sz w:val="22"/>
          <w:szCs w:val="22"/>
        </w:rPr>
      </w:pPr>
      <w:r w:rsidRPr="007A3D29">
        <w:rPr>
          <w:rFonts w:ascii="Arial" w:hAnsi="Arial" w:cs="Arial"/>
          <w:b/>
          <w:iCs/>
          <w:sz w:val="22"/>
          <w:szCs w:val="22"/>
        </w:rPr>
        <w:t>2.1 If my child is identified as having SEND, who will oversee and plan their education programme?</w:t>
      </w:r>
    </w:p>
    <w:p w14:paraId="2516ED23" w14:textId="77777777" w:rsidR="005B1674" w:rsidRPr="0021641D" w:rsidRDefault="00375603" w:rsidP="005049C4">
      <w:pPr>
        <w:autoSpaceDE w:val="0"/>
        <w:autoSpaceDN w:val="0"/>
        <w:adjustRightInd w:val="0"/>
        <w:jc w:val="both"/>
        <w:rPr>
          <w:rFonts w:ascii="Arial" w:hAnsi="Arial" w:cs="Arial"/>
          <w:iCs/>
          <w:sz w:val="22"/>
          <w:szCs w:val="22"/>
        </w:rPr>
      </w:pPr>
      <w:r w:rsidRPr="0021641D">
        <w:rPr>
          <w:rFonts w:ascii="Arial" w:hAnsi="Arial" w:cs="Arial"/>
          <w:sz w:val="22"/>
          <w:szCs w:val="22"/>
          <w:shd w:val="clear" w:color="auto" w:fill="F2F2FA"/>
        </w:rPr>
        <w:t>Primary responsibility to oversee and implement an agreed plan rests with the class teacher, in collaboration with the parents and young person</w:t>
      </w:r>
      <w:r w:rsidR="006640C5" w:rsidRPr="0021641D">
        <w:rPr>
          <w:rFonts w:ascii="Arial" w:hAnsi="Arial" w:cs="Arial"/>
          <w:sz w:val="22"/>
          <w:szCs w:val="22"/>
          <w:shd w:val="clear" w:color="auto" w:fill="F2F2FA"/>
        </w:rPr>
        <w:t>.</w:t>
      </w:r>
      <w:r w:rsidRPr="0021641D">
        <w:rPr>
          <w:rFonts w:ascii="Arial" w:hAnsi="Arial" w:cs="Arial"/>
          <w:sz w:val="22"/>
          <w:szCs w:val="22"/>
          <w:shd w:val="clear" w:color="auto" w:fill="F2F2FA"/>
        </w:rPr>
        <w:t xml:space="preserve">  Advice can be sort from the school SENCO and other relevant involved professionals.</w:t>
      </w:r>
    </w:p>
    <w:p w14:paraId="7B940B43" w14:textId="77777777" w:rsidR="005B1674" w:rsidRPr="0021641D" w:rsidRDefault="005B1674" w:rsidP="005049C4">
      <w:pPr>
        <w:autoSpaceDE w:val="0"/>
        <w:autoSpaceDN w:val="0"/>
        <w:adjustRightInd w:val="0"/>
        <w:jc w:val="both"/>
        <w:rPr>
          <w:rFonts w:ascii="Arial" w:hAnsi="Arial" w:cs="Arial"/>
          <w:iCs/>
          <w:sz w:val="22"/>
          <w:szCs w:val="22"/>
        </w:rPr>
      </w:pPr>
    </w:p>
    <w:p w14:paraId="79810857" w14:textId="77777777" w:rsidR="005B1674" w:rsidRPr="0021641D" w:rsidRDefault="005B1674" w:rsidP="005049C4">
      <w:pPr>
        <w:autoSpaceDE w:val="0"/>
        <w:autoSpaceDN w:val="0"/>
        <w:adjustRightInd w:val="0"/>
        <w:jc w:val="both"/>
        <w:rPr>
          <w:rFonts w:ascii="Arial" w:hAnsi="Arial" w:cs="Arial"/>
          <w:iCs/>
          <w:sz w:val="22"/>
          <w:szCs w:val="22"/>
        </w:rPr>
      </w:pPr>
    </w:p>
    <w:p w14:paraId="6629ED4F" w14:textId="77777777" w:rsidR="005B1674" w:rsidRPr="00BE0BE9" w:rsidRDefault="005B1674" w:rsidP="005049C4">
      <w:p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2.2 How will I be informed / consulted about the ways in which my child is being supported?</w:t>
      </w:r>
    </w:p>
    <w:p w14:paraId="7181EBB4" w14:textId="77777777" w:rsidR="00375603" w:rsidRPr="0021641D" w:rsidRDefault="00375603" w:rsidP="005049C4">
      <w:pPr>
        <w:autoSpaceDE w:val="0"/>
        <w:autoSpaceDN w:val="0"/>
        <w:adjustRightInd w:val="0"/>
        <w:jc w:val="both"/>
        <w:rPr>
          <w:rFonts w:ascii="Arial" w:hAnsi="Arial" w:cs="Arial"/>
          <w:iCs/>
          <w:color w:val="FF0000"/>
          <w:sz w:val="22"/>
          <w:szCs w:val="22"/>
        </w:rPr>
      </w:pPr>
    </w:p>
    <w:p w14:paraId="203C49D6" w14:textId="77777777" w:rsidR="00375603" w:rsidRDefault="00375603" w:rsidP="005049C4">
      <w:pPr>
        <w:jc w:val="both"/>
        <w:rPr>
          <w:rFonts w:ascii="Arial" w:hAnsi="Arial" w:cs="Arial"/>
          <w:sz w:val="22"/>
          <w:szCs w:val="22"/>
        </w:rPr>
      </w:pPr>
      <w:r w:rsidRPr="0021641D">
        <w:rPr>
          <w:rFonts w:ascii="Arial" w:hAnsi="Arial" w:cs="Arial"/>
          <w:sz w:val="22"/>
          <w:szCs w:val="22"/>
        </w:rPr>
        <w:t>Involving parents and learners in the dialogue is central to our approach and we do this through:</w:t>
      </w:r>
    </w:p>
    <w:p w14:paraId="43E94A85" w14:textId="77777777" w:rsidR="00865E61" w:rsidRPr="0021641D" w:rsidRDefault="00865E61" w:rsidP="005049C4">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63"/>
        <w:gridCol w:w="2964"/>
      </w:tblGrid>
      <w:tr w:rsidR="00375603" w:rsidRPr="00994DF3" w14:paraId="2C29CBE5" w14:textId="77777777" w:rsidTr="00994DF3">
        <w:trPr>
          <w:jc w:val="center"/>
        </w:trPr>
        <w:tc>
          <w:tcPr>
            <w:tcW w:w="2963" w:type="dxa"/>
            <w:shd w:val="clear" w:color="auto" w:fill="auto"/>
          </w:tcPr>
          <w:p w14:paraId="67DC977F" w14:textId="77777777" w:rsidR="00375603" w:rsidRPr="00994DF3" w:rsidRDefault="00375603" w:rsidP="005049C4">
            <w:pPr>
              <w:jc w:val="both"/>
              <w:rPr>
                <w:rFonts w:ascii="Arial" w:hAnsi="Arial" w:cs="Arial"/>
                <w:sz w:val="22"/>
                <w:szCs w:val="22"/>
              </w:rPr>
            </w:pPr>
            <w:r w:rsidRPr="00994DF3">
              <w:rPr>
                <w:rFonts w:ascii="Arial" w:hAnsi="Arial" w:cs="Arial"/>
                <w:sz w:val="22"/>
                <w:szCs w:val="22"/>
              </w:rPr>
              <w:t>Action/Event</w:t>
            </w:r>
          </w:p>
        </w:tc>
        <w:tc>
          <w:tcPr>
            <w:tcW w:w="2963" w:type="dxa"/>
            <w:shd w:val="clear" w:color="auto" w:fill="auto"/>
          </w:tcPr>
          <w:p w14:paraId="14ACD268" w14:textId="77777777" w:rsidR="00375603" w:rsidRPr="00994DF3" w:rsidRDefault="00375603" w:rsidP="005049C4">
            <w:pPr>
              <w:jc w:val="both"/>
              <w:rPr>
                <w:rFonts w:ascii="Arial" w:hAnsi="Arial" w:cs="Arial"/>
                <w:sz w:val="22"/>
                <w:szCs w:val="22"/>
              </w:rPr>
            </w:pPr>
            <w:r w:rsidRPr="00994DF3">
              <w:rPr>
                <w:rFonts w:ascii="Arial" w:hAnsi="Arial" w:cs="Arial"/>
                <w:sz w:val="22"/>
                <w:szCs w:val="22"/>
              </w:rPr>
              <w:t>Who’s involved</w:t>
            </w:r>
          </w:p>
        </w:tc>
        <w:tc>
          <w:tcPr>
            <w:tcW w:w="2964" w:type="dxa"/>
            <w:shd w:val="clear" w:color="auto" w:fill="auto"/>
          </w:tcPr>
          <w:p w14:paraId="4510AF81" w14:textId="77777777" w:rsidR="00375603" w:rsidRPr="00994DF3" w:rsidRDefault="00375603" w:rsidP="005049C4">
            <w:pPr>
              <w:jc w:val="both"/>
              <w:rPr>
                <w:rFonts w:ascii="Arial" w:hAnsi="Arial" w:cs="Arial"/>
                <w:sz w:val="22"/>
                <w:szCs w:val="22"/>
              </w:rPr>
            </w:pPr>
            <w:r w:rsidRPr="00994DF3">
              <w:rPr>
                <w:rFonts w:ascii="Arial" w:hAnsi="Arial" w:cs="Arial"/>
                <w:sz w:val="22"/>
                <w:szCs w:val="22"/>
              </w:rPr>
              <w:t>Frequency</w:t>
            </w:r>
          </w:p>
        </w:tc>
      </w:tr>
      <w:tr w:rsidR="00375603" w:rsidRPr="00994DF3" w14:paraId="714D48D5" w14:textId="77777777" w:rsidTr="00994DF3">
        <w:trPr>
          <w:jc w:val="center"/>
        </w:trPr>
        <w:tc>
          <w:tcPr>
            <w:tcW w:w="2963" w:type="dxa"/>
            <w:shd w:val="clear" w:color="auto" w:fill="auto"/>
          </w:tcPr>
          <w:p w14:paraId="5A7FD679" w14:textId="77777777" w:rsidR="00375603" w:rsidRPr="00994DF3" w:rsidRDefault="0035742F" w:rsidP="005049C4">
            <w:pPr>
              <w:jc w:val="both"/>
              <w:rPr>
                <w:rFonts w:ascii="Arial" w:hAnsi="Arial" w:cs="Arial"/>
                <w:sz w:val="22"/>
                <w:szCs w:val="22"/>
              </w:rPr>
            </w:pPr>
            <w:r w:rsidRPr="00994DF3">
              <w:rPr>
                <w:rFonts w:ascii="Arial" w:hAnsi="Arial" w:cs="Arial"/>
                <w:sz w:val="22"/>
                <w:szCs w:val="22"/>
              </w:rPr>
              <w:t>Open door policy</w:t>
            </w:r>
          </w:p>
        </w:tc>
        <w:tc>
          <w:tcPr>
            <w:tcW w:w="2963" w:type="dxa"/>
            <w:shd w:val="clear" w:color="auto" w:fill="auto"/>
          </w:tcPr>
          <w:p w14:paraId="7553C854" w14:textId="77777777" w:rsidR="00375603" w:rsidRPr="00994DF3" w:rsidRDefault="0035742F" w:rsidP="005049C4">
            <w:pPr>
              <w:jc w:val="both"/>
              <w:rPr>
                <w:rFonts w:ascii="Arial" w:hAnsi="Arial" w:cs="Arial"/>
                <w:sz w:val="22"/>
                <w:szCs w:val="22"/>
              </w:rPr>
            </w:pPr>
            <w:r w:rsidRPr="00994DF3">
              <w:rPr>
                <w:rFonts w:ascii="Arial" w:hAnsi="Arial" w:cs="Arial"/>
                <w:sz w:val="22"/>
                <w:szCs w:val="22"/>
              </w:rPr>
              <w:t>Class teacher in the first instance.</w:t>
            </w:r>
          </w:p>
        </w:tc>
        <w:tc>
          <w:tcPr>
            <w:tcW w:w="2964" w:type="dxa"/>
            <w:shd w:val="clear" w:color="auto" w:fill="auto"/>
          </w:tcPr>
          <w:p w14:paraId="2A393FB2" w14:textId="77777777" w:rsidR="00375603" w:rsidRPr="00994DF3" w:rsidRDefault="0035742F" w:rsidP="005049C4">
            <w:pPr>
              <w:jc w:val="both"/>
              <w:rPr>
                <w:rFonts w:ascii="Arial" w:hAnsi="Arial" w:cs="Arial"/>
                <w:sz w:val="22"/>
                <w:szCs w:val="22"/>
              </w:rPr>
            </w:pPr>
            <w:r w:rsidRPr="00994DF3">
              <w:rPr>
                <w:rFonts w:ascii="Arial" w:hAnsi="Arial" w:cs="Arial"/>
                <w:sz w:val="22"/>
                <w:szCs w:val="22"/>
              </w:rPr>
              <w:t>As and when required by appointment, during term time.</w:t>
            </w:r>
          </w:p>
        </w:tc>
      </w:tr>
      <w:tr w:rsidR="00375603" w:rsidRPr="00994DF3" w14:paraId="61385EE9" w14:textId="77777777" w:rsidTr="00994DF3">
        <w:trPr>
          <w:jc w:val="center"/>
        </w:trPr>
        <w:tc>
          <w:tcPr>
            <w:tcW w:w="2963" w:type="dxa"/>
            <w:shd w:val="clear" w:color="auto" w:fill="auto"/>
          </w:tcPr>
          <w:p w14:paraId="3CF003EC" w14:textId="77777777" w:rsidR="00375603" w:rsidRPr="00994DF3" w:rsidRDefault="0035742F" w:rsidP="005049C4">
            <w:pPr>
              <w:jc w:val="both"/>
              <w:rPr>
                <w:rFonts w:ascii="Arial" w:hAnsi="Arial" w:cs="Arial"/>
                <w:sz w:val="22"/>
                <w:szCs w:val="22"/>
              </w:rPr>
            </w:pPr>
            <w:r w:rsidRPr="00994DF3">
              <w:rPr>
                <w:rFonts w:ascii="Arial" w:hAnsi="Arial" w:cs="Arial"/>
                <w:sz w:val="22"/>
                <w:szCs w:val="22"/>
              </w:rPr>
              <w:t>Consultation meetings</w:t>
            </w:r>
          </w:p>
        </w:tc>
        <w:tc>
          <w:tcPr>
            <w:tcW w:w="2963" w:type="dxa"/>
            <w:shd w:val="clear" w:color="auto" w:fill="auto"/>
          </w:tcPr>
          <w:p w14:paraId="5ED347FA" w14:textId="77777777" w:rsidR="00375603" w:rsidRPr="00994DF3" w:rsidRDefault="0035742F" w:rsidP="005049C4">
            <w:pPr>
              <w:jc w:val="both"/>
              <w:rPr>
                <w:rFonts w:ascii="Arial" w:hAnsi="Arial" w:cs="Arial"/>
                <w:sz w:val="22"/>
                <w:szCs w:val="22"/>
              </w:rPr>
            </w:pPr>
            <w:r w:rsidRPr="00994DF3">
              <w:rPr>
                <w:rFonts w:ascii="Arial" w:hAnsi="Arial" w:cs="Arial"/>
                <w:sz w:val="22"/>
                <w:szCs w:val="22"/>
              </w:rPr>
              <w:t>Class teacher, parent and young person</w:t>
            </w:r>
          </w:p>
        </w:tc>
        <w:tc>
          <w:tcPr>
            <w:tcW w:w="2964" w:type="dxa"/>
            <w:shd w:val="clear" w:color="auto" w:fill="auto"/>
          </w:tcPr>
          <w:p w14:paraId="6A7D3A74" w14:textId="77777777" w:rsidR="00375603" w:rsidRPr="00994DF3" w:rsidRDefault="0035742F" w:rsidP="005049C4">
            <w:pPr>
              <w:jc w:val="both"/>
              <w:rPr>
                <w:rFonts w:ascii="Arial" w:hAnsi="Arial" w:cs="Arial"/>
                <w:sz w:val="22"/>
                <w:szCs w:val="22"/>
              </w:rPr>
            </w:pPr>
            <w:r w:rsidRPr="00994DF3">
              <w:rPr>
                <w:rFonts w:ascii="Arial" w:hAnsi="Arial" w:cs="Arial"/>
                <w:sz w:val="22"/>
                <w:szCs w:val="22"/>
              </w:rPr>
              <w:t>Termly</w:t>
            </w:r>
          </w:p>
        </w:tc>
      </w:tr>
      <w:tr w:rsidR="00375603" w:rsidRPr="00994DF3" w14:paraId="458A1702" w14:textId="77777777" w:rsidTr="00994DF3">
        <w:trPr>
          <w:jc w:val="center"/>
        </w:trPr>
        <w:tc>
          <w:tcPr>
            <w:tcW w:w="2963" w:type="dxa"/>
            <w:shd w:val="clear" w:color="auto" w:fill="auto"/>
          </w:tcPr>
          <w:p w14:paraId="4A9E0AA1" w14:textId="77777777" w:rsidR="00375603" w:rsidRPr="00994DF3" w:rsidRDefault="00347425" w:rsidP="005049C4">
            <w:pPr>
              <w:jc w:val="both"/>
              <w:rPr>
                <w:rFonts w:ascii="Arial" w:hAnsi="Arial" w:cs="Arial"/>
                <w:sz w:val="22"/>
                <w:szCs w:val="22"/>
              </w:rPr>
            </w:pPr>
            <w:r w:rsidRPr="00994DF3">
              <w:rPr>
                <w:rFonts w:ascii="Arial" w:hAnsi="Arial" w:cs="Arial"/>
                <w:sz w:val="22"/>
                <w:szCs w:val="22"/>
              </w:rPr>
              <w:t>SENCO Consultation meetings</w:t>
            </w:r>
          </w:p>
        </w:tc>
        <w:tc>
          <w:tcPr>
            <w:tcW w:w="2963" w:type="dxa"/>
            <w:shd w:val="clear" w:color="auto" w:fill="auto"/>
          </w:tcPr>
          <w:p w14:paraId="2C0A913D" w14:textId="77777777" w:rsidR="00375603" w:rsidRPr="00994DF3" w:rsidRDefault="00347425" w:rsidP="005049C4">
            <w:pPr>
              <w:jc w:val="both"/>
              <w:rPr>
                <w:rFonts w:ascii="Arial" w:hAnsi="Arial" w:cs="Arial"/>
                <w:sz w:val="22"/>
                <w:szCs w:val="22"/>
              </w:rPr>
            </w:pPr>
            <w:r w:rsidRPr="00994DF3">
              <w:rPr>
                <w:rFonts w:ascii="Arial" w:hAnsi="Arial" w:cs="Arial"/>
                <w:sz w:val="22"/>
                <w:szCs w:val="22"/>
              </w:rPr>
              <w:t>SENCO, class teacher, parent, young person and other relevant professionals</w:t>
            </w:r>
          </w:p>
        </w:tc>
        <w:tc>
          <w:tcPr>
            <w:tcW w:w="2964" w:type="dxa"/>
            <w:shd w:val="clear" w:color="auto" w:fill="auto"/>
          </w:tcPr>
          <w:p w14:paraId="2C72A754" w14:textId="77777777" w:rsidR="00375603" w:rsidRPr="00994DF3" w:rsidRDefault="00347425" w:rsidP="005049C4">
            <w:pPr>
              <w:jc w:val="both"/>
              <w:rPr>
                <w:rFonts w:ascii="Arial" w:hAnsi="Arial" w:cs="Arial"/>
                <w:sz w:val="22"/>
                <w:szCs w:val="22"/>
              </w:rPr>
            </w:pPr>
            <w:r w:rsidRPr="00994DF3">
              <w:rPr>
                <w:rFonts w:ascii="Arial" w:hAnsi="Arial" w:cs="Arial"/>
                <w:sz w:val="22"/>
                <w:szCs w:val="22"/>
              </w:rPr>
              <w:t>As and when required, by appointment during term time.</w:t>
            </w:r>
          </w:p>
        </w:tc>
      </w:tr>
      <w:tr w:rsidR="0035742F" w:rsidRPr="0021641D" w14:paraId="17857598" w14:textId="77777777" w:rsidTr="00994DF3">
        <w:trPr>
          <w:jc w:val="center"/>
        </w:trPr>
        <w:tc>
          <w:tcPr>
            <w:tcW w:w="2963" w:type="dxa"/>
            <w:shd w:val="clear" w:color="auto" w:fill="auto"/>
          </w:tcPr>
          <w:p w14:paraId="5DA18B3B" w14:textId="77777777" w:rsidR="0035742F" w:rsidRPr="00994DF3" w:rsidRDefault="00347425" w:rsidP="005049C4">
            <w:pPr>
              <w:jc w:val="both"/>
              <w:rPr>
                <w:rFonts w:ascii="Arial" w:hAnsi="Arial" w:cs="Arial"/>
                <w:sz w:val="22"/>
                <w:szCs w:val="22"/>
              </w:rPr>
            </w:pPr>
            <w:r w:rsidRPr="00994DF3">
              <w:rPr>
                <w:rFonts w:ascii="Arial" w:hAnsi="Arial" w:cs="Arial"/>
                <w:sz w:val="22"/>
                <w:szCs w:val="22"/>
              </w:rPr>
              <w:t>Statement/ EHCP reviews</w:t>
            </w:r>
          </w:p>
        </w:tc>
        <w:tc>
          <w:tcPr>
            <w:tcW w:w="2963" w:type="dxa"/>
            <w:shd w:val="clear" w:color="auto" w:fill="auto"/>
          </w:tcPr>
          <w:p w14:paraId="196738AB" w14:textId="77777777" w:rsidR="0035742F" w:rsidRPr="00994DF3" w:rsidRDefault="00347425" w:rsidP="005049C4">
            <w:pPr>
              <w:jc w:val="both"/>
              <w:rPr>
                <w:rFonts w:ascii="Arial" w:hAnsi="Arial" w:cs="Arial"/>
                <w:sz w:val="22"/>
                <w:szCs w:val="22"/>
              </w:rPr>
            </w:pPr>
            <w:r w:rsidRPr="00994DF3">
              <w:rPr>
                <w:rFonts w:ascii="Arial" w:hAnsi="Arial" w:cs="Arial"/>
                <w:sz w:val="22"/>
                <w:szCs w:val="22"/>
              </w:rPr>
              <w:t>SENCO, class teacher, parent, young person and other relevant professionals</w:t>
            </w:r>
          </w:p>
        </w:tc>
        <w:tc>
          <w:tcPr>
            <w:tcW w:w="2964" w:type="dxa"/>
            <w:shd w:val="clear" w:color="auto" w:fill="auto"/>
          </w:tcPr>
          <w:p w14:paraId="27F5B09E" w14:textId="77777777" w:rsidR="0035742F" w:rsidRPr="00994DF3" w:rsidRDefault="00347425" w:rsidP="005049C4">
            <w:pPr>
              <w:jc w:val="both"/>
              <w:rPr>
                <w:rFonts w:ascii="Arial" w:hAnsi="Arial" w:cs="Arial"/>
                <w:sz w:val="22"/>
                <w:szCs w:val="22"/>
              </w:rPr>
            </w:pPr>
            <w:r w:rsidRPr="00994DF3">
              <w:rPr>
                <w:rFonts w:ascii="Arial" w:hAnsi="Arial" w:cs="Arial"/>
                <w:sz w:val="22"/>
                <w:szCs w:val="22"/>
              </w:rPr>
              <w:t>Annually</w:t>
            </w:r>
          </w:p>
        </w:tc>
      </w:tr>
    </w:tbl>
    <w:p w14:paraId="75FCF3AD" w14:textId="77777777" w:rsidR="00375603" w:rsidRPr="0021641D" w:rsidRDefault="00375603" w:rsidP="005049C4">
      <w:pPr>
        <w:jc w:val="both"/>
        <w:rPr>
          <w:rFonts w:ascii="Arial" w:hAnsi="Arial" w:cs="Arial"/>
          <w:sz w:val="22"/>
          <w:szCs w:val="22"/>
        </w:rPr>
      </w:pPr>
    </w:p>
    <w:p w14:paraId="041D1B2E" w14:textId="77777777" w:rsidR="005B1674" w:rsidRPr="007A3D29" w:rsidRDefault="005B1674" w:rsidP="005049C4">
      <w:pPr>
        <w:autoSpaceDE w:val="0"/>
        <w:autoSpaceDN w:val="0"/>
        <w:adjustRightInd w:val="0"/>
        <w:ind w:left="426" w:hanging="426"/>
        <w:jc w:val="both"/>
        <w:rPr>
          <w:rFonts w:ascii="Arial" w:hAnsi="Arial" w:cs="Arial"/>
          <w:b/>
          <w:iCs/>
          <w:sz w:val="22"/>
          <w:szCs w:val="22"/>
        </w:rPr>
      </w:pPr>
      <w:r w:rsidRPr="007A3D29">
        <w:rPr>
          <w:rFonts w:ascii="Arial" w:hAnsi="Arial" w:cs="Arial"/>
          <w:b/>
          <w:iCs/>
          <w:sz w:val="22"/>
          <w:szCs w:val="22"/>
        </w:rPr>
        <w:t>2.3 How will the school balance my child’s need fo</w:t>
      </w:r>
      <w:r w:rsidR="00117901">
        <w:rPr>
          <w:rFonts w:ascii="Arial" w:hAnsi="Arial" w:cs="Arial"/>
          <w:b/>
          <w:iCs/>
          <w:sz w:val="22"/>
          <w:szCs w:val="22"/>
        </w:rPr>
        <w:t xml:space="preserve">r support with developing their </w:t>
      </w:r>
      <w:r w:rsidRPr="007A3D29">
        <w:rPr>
          <w:rFonts w:ascii="Arial" w:hAnsi="Arial" w:cs="Arial"/>
          <w:b/>
          <w:iCs/>
          <w:sz w:val="22"/>
          <w:szCs w:val="22"/>
        </w:rPr>
        <w:t>independence?</w:t>
      </w:r>
    </w:p>
    <w:p w14:paraId="6BA85367" w14:textId="77777777" w:rsidR="00596BDE" w:rsidRPr="0021641D" w:rsidRDefault="00596BDE" w:rsidP="005049C4">
      <w:pPr>
        <w:autoSpaceDE w:val="0"/>
        <w:autoSpaceDN w:val="0"/>
        <w:adjustRightInd w:val="0"/>
        <w:ind w:left="540" w:hanging="540"/>
        <w:jc w:val="both"/>
        <w:rPr>
          <w:rFonts w:ascii="Arial" w:hAnsi="Arial" w:cs="Arial"/>
          <w:iCs/>
          <w:sz w:val="22"/>
          <w:szCs w:val="22"/>
        </w:rPr>
      </w:pPr>
    </w:p>
    <w:p w14:paraId="33949041" w14:textId="77777777" w:rsidR="005B1674" w:rsidRPr="0021641D" w:rsidRDefault="00E312DD" w:rsidP="005049C4">
      <w:pPr>
        <w:autoSpaceDE w:val="0"/>
        <w:autoSpaceDN w:val="0"/>
        <w:adjustRightInd w:val="0"/>
        <w:jc w:val="both"/>
        <w:rPr>
          <w:rFonts w:ascii="Arial" w:hAnsi="Arial" w:cs="Arial"/>
          <w:iCs/>
          <w:sz w:val="22"/>
          <w:szCs w:val="22"/>
        </w:rPr>
      </w:pPr>
      <w:r w:rsidRPr="0021641D">
        <w:rPr>
          <w:rFonts w:ascii="Arial" w:hAnsi="Arial" w:cs="Arial"/>
          <w:iCs/>
          <w:sz w:val="22"/>
          <w:szCs w:val="22"/>
        </w:rPr>
        <w:t xml:space="preserve">It is important to us that your child develops their independence and that they are as best prepared as possible for the next phase in their education. </w:t>
      </w:r>
      <w:r w:rsidR="00596BDE" w:rsidRPr="0021641D">
        <w:rPr>
          <w:rFonts w:ascii="Arial" w:hAnsi="Arial" w:cs="Arial"/>
          <w:iCs/>
          <w:sz w:val="22"/>
          <w:szCs w:val="22"/>
        </w:rPr>
        <w:t>This is facilitated through quality first teaching and if necessary placed as an outcome for them in their individual provision map.</w:t>
      </w:r>
    </w:p>
    <w:p w14:paraId="656ECE93" w14:textId="77777777" w:rsidR="005B1674" w:rsidRPr="0021641D" w:rsidRDefault="005B1674" w:rsidP="005049C4">
      <w:pPr>
        <w:autoSpaceDE w:val="0"/>
        <w:autoSpaceDN w:val="0"/>
        <w:adjustRightInd w:val="0"/>
        <w:jc w:val="both"/>
        <w:rPr>
          <w:rFonts w:ascii="Arial" w:hAnsi="Arial" w:cs="Arial"/>
          <w:iCs/>
          <w:sz w:val="22"/>
          <w:szCs w:val="22"/>
        </w:rPr>
      </w:pPr>
    </w:p>
    <w:p w14:paraId="66F7C9BF" w14:textId="77777777" w:rsidR="005B1674" w:rsidRPr="00BE0BE9" w:rsidRDefault="005B1674" w:rsidP="005049C4">
      <w:pPr>
        <w:numPr>
          <w:ilvl w:val="1"/>
          <w:numId w:val="5"/>
        </w:num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How will the school match / differentiate the curriculum for my child’s needs?</w:t>
      </w:r>
    </w:p>
    <w:p w14:paraId="4B039740" w14:textId="77777777" w:rsidR="00596BDE" w:rsidRPr="0021641D" w:rsidRDefault="00596BDE" w:rsidP="005049C4">
      <w:pPr>
        <w:autoSpaceDE w:val="0"/>
        <w:autoSpaceDN w:val="0"/>
        <w:adjustRightInd w:val="0"/>
        <w:ind w:left="405"/>
        <w:jc w:val="both"/>
        <w:rPr>
          <w:rFonts w:ascii="Arial" w:hAnsi="Arial" w:cs="Arial"/>
          <w:iCs/>
          <w:sz w:val="22"/>
          <w:szCs w:val="22"/>
        </w:rPr>
      </w:pPr>
    </w:p>
    <w:p w14:paraId="63CE5D8C" w14:textId="77777777" w:rsidR="005B1674" w:rsidRPr="0021641D" w:rsidRDefault="00596BDE" w:rsidP="005049C4">
      <w:pPr>
        <w:autoSpaceDE w:val="0"/>
        <w:autoSpaceDN w:val="0"/>
        <w:adjustRightInd w:val="0"/>
        <w:jc w:val="both"/>
        <w:rPr>
          <w:rFonts w:ascii="Arial" w:hAnsi="Arial" w:cs="Arial"/>
          <w:iCs/>
          <w:sz w:val="22"/>
          <w:szCs w:val="22"/>
        </w:rPr>
      </w:pPr>
      <w:r w:rsidRPr="0021641D">
        <w:rPr>
          <w:rFonts w:ascii="Arial" w:hAnsi="Arial" w:cs="Arial"/>
          <w:iCs/>
          <w:sz w:val="22"/>
          <w:szCs w:val="22"/>
        </w:rPr>
        <w:t>The school will ensure that needs are met through quality planning recognising the needs and provision for all children.</w:t>
      </w:r>
    </w:p>
    <w:p w14:paraId="7EE7A1E4" w14:textId="77777777" w:rsidR="005B1674" w:rsidRPr="0021641D" w:rsidRDefault="005B1674" w:rsidP="005049C4">
      <w:pPr>
        <w:autoSpaceDE w:val="0"/>
        <w:autoSpaceDN w:val="0"/>
        <w:adjustRightInd w:val="0"/>
        <w:jc w:val="both"/>
        <w:rPr>
          <w:rFonts w:ascii="Arial" w:hAnsi="Arial" w:cs="Arial"/>
          <w:iCs/>
          <w:sz w:val="22"/>
          <w:szCs w:val="22"/>
        </w:rPr>
      </w:pPr>
    </w:p>
    <w:p w14:paraId="173AA676" w14:textId="77777777" w:rsidR="005B1674" w:rsidRPr="00BE0BE9" w:rsidRDefault="005B1674" w:rsidP="005049C4">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2.5 What teaching strategies does the school use for children with learning difficulties, including autistic spectrum disorder, hearing impairment, visual impairment, speech and language difficulties?</w:t>
      </w:r>
    </w:p>
    <w:p w14:paraId="4010AF72" w14:textId="77777777" w:rsidR="00A53D37" w:rsidRPr="0021641D" w:rsidRDefault="00A53D37" w:rsidP="005049C4">
      <w:pPr>
        <w:autoSpaceDE w:val="0"/>
        <w:autoSpaceDN w:val="0"/>
        <w:adjustRightInd w:val="0"/>
        <w:ind w:left="405"/>
        <w:jc w:val="both"/>
        <w:rPr>
          <w:rFonts w:ascii="Arial" w:hAnsi="Arial" w:cs="Arial"/>
          <w:color w:val="000000"/>
          <w:sz w:val="22"/>
          <w:szCs w:val="22"/>
          <w:shd w:val="clear" w:color="auto" w:fill="F2F2FA"/>
        </w:rPr>
      </w:pPr>
    </w:p>
    <w:p w14:paraId="5B277331" w14:textId="06DCFF93" w:rsidR="005B1674" w:rsidRPr="0021641D" w:rsidRDefault="00A53D37" w:rsidP="005049C4">
      <w:pPr>
        <w:autoSpaceDE w:val="0"/>
        <w:autoSpaceDN w:val="0"/>
        <w:adjustRightInd w:val="0"/>
        <w:jc w:val="both"/>
        <w:rPr>
          <w:rFonts w:ascii="Arial" w:hAnsi="Arial" w:cs="Arial"/>
          <w:iCs/>
          <w:sz w:val="22"/>
          <w:szCs w:val="22"/>
        </w:rPr>
      </w:pPr>
      <w:r w:rsidRPr="0021641D">
        <w:rPr>
          <w:rFonts w:ascii="Arial" w:hAnsi="Arial" w:cs="Arial"/>
          <w:color w:val="000000"/>
          <w:sz w:val="22"/>
          <w:szCs w:val="22"/>
          <w:shd w:val="clear" w:color="auto" w:fill="F2F2FA"/>
        </w:rPr>
        <w:t>Through quality first teaching, w</w:t>
      </w:r>
      <w:r w:rsidR="00E312DD" w:rsidRPr="0021641D">
        <w:rPr>
          <w:rFonts w:ascii="Arial" w:hAnsi="Arial" w:cs="Arial"/>
          <w:color w:val="000000"/>
          <w:sz w:val="22"/>
          <w:szCs w:val="22"/>
          <w:shd w:val="clear" w:color="auto" w:fill="F2F2FA"/>
        </w:rPr>
        <w:t xml:space="preserve">e use a range of teaching strategies and resources </w:t>
      </w:r>
      <w:r w:rsidR="003F31D8" w:rsidRPr="0021641D">
        <w:rPr>
          <w:rFonts w:ascii="Arial" w:hAnsi="Arial" w:cs="Arial"/>
          <w:color w:val="000000"/>
          <w:sz w:val="22"/>
          <w:szCs w:val="22"/>
          <w:shd w:val="clear" w:color="auto" w:fill="F2F2FA"/>
        </w:rPr>
        <w:t>including</w:t>
      </w:r>
      <w:r w:rsidR="00E312DD" w:rsidRPr="0021641D">
        <w:rPr>
          <w:rFonts w:ascii="Arial" w:hAnsi="Arial" w:cs="Arial"/>
          <w:color w:val="000000"/>
          <w:sz w:val="22"/>
          <w:szCs w:val="22"/>
          <w:shd w:val="clear" w:color="auto" w:fill="F2F2FA"/>
        </w:rPr>
        <w:t xml:space="preserve"> small group work, communication friendly spaces, visual timetables, and visual resources and timers to support Autistic children, larger texts/coloured acetates to support visually impaired children, signing e</w:t>
      </w:r>
      <w:r w:rsidR="005049C4">
        <w:rPr>
          <w:rFonts w:ascii="Arial" w:hAnsi="Arial" w:cs="Arial"/>
          <w:color w:val="000000"/>
          <w:sz w:val="22"/>
          <w:szCs w:val="22"/>
          <w:shd w:val="clear" w:color="auto" w:fill="F2F2FA"/>
        </w:rPr>
        <w:t>.</w:t>
      </w:r>
      <w:r w:rsidR="00E312DD" w:rsidRPr="0021641D">
        <w:rPr>
          <w:rFonts w:ascii="Arial" w:hAnsi="Arial" w:cs="Arial"/>
          <w:color w:val="000000"/>
          <w:sz w:val="22"/>
          <w:szCs w:val="22"/>
          <w:shd w:val="clear" w:color="auto" w:fill="F2F2FA"/>
        </w:rPr>
        <w:t>g</w:t>
      </w:r>
      <w:r w:rsidR="005049C4">
        <w:rPr>
          <w:rFonts w:ascii="Arial" w:hAnsi="Arial" w:cs="Arial"/>
          <w:color w:val="000000"/>
          <w:sz w:val="22"/>
          <w:szCs w:val="22"/>
          <w:shd w:val="clear" w:color="auto" w:fill="F2F2FA"/>
        </w:rPr>
        <w:t>.</w:t>
      </w:r>
      <w:r w:rsidR="00E312DD" w:rsidRPr="0021641D">
        <w:rPr>
          <w:rFonts w:ascii="Arial" w:hAnsi="Arial" w:cs="Arial"/>
          <w:color w:val="000000"/>
          <w:sz w:val="22"/>
          <w:szCs w:val="22"/>
          <w:shd w:val="clear" w:color="auto" w:fill="F2F2FA"/>
        </w:rPr>
        <w:t xml:space="preserve"> Makaton to support communication, suitable positioning of children in classroom to support visual and hearing impaired children.</w:t>
      </w:r>
      <w:r w:rsidR="00E312DD" w:rsidRPr="0021641D">
        <w:rPr>
          <w:rFonts w:ascii="Arial" w:hAnsi="Arial" w:cs="Arial"/>
          <w:color w:val="000000"/>
          <w:sz w:val="22"/>
          <w:szCs w:val="22"/>
          <w:bdr w:val="none" w:sz="0" w:space="0" w:color="auto" w:frame="1"/>
          <w:shd w:val="clear" w:color="auto" w:fill="F2F2FA"/>
        </w:rPr>
        <w:t> </w:t>
      </w:r>
      <w:r w:rsidR="00E312DD" w:rsidRPr="0021641D">
        <w:rPr>
          <w:rStyle w:val="apple-converted-space"/>
          <w:rFonts w:ascii="Arial" w:hAnsi="Arial" w:cs="Arial"/>
          <w:color w:val="000000"/>
          <w:sz w:val="22"/>
          <w:szCs w:val="22"/>
          <w:bdr w:val="none" w:sz="0" w:space="0" w:color="auto" w:frame="1"/>
          <w:shd w:val="clear" w:color="auto" w:fill="F2F2FA"/>
        </w:rPr>
        <w:t> </w:t>
      </w:r>
      <w:r w:rsidR="00E312DD" w:rsidRPr="0021641D">
        <w:rPr>
          <w:rFonts w:ascii="Arial" w:hAnsi="Arial" w:cs="Arial"/>
          <w:color w:val="000000"/>
          <w:sz w:val="22"/>
          <w:szCs w:val="22"/>
          <w:shd w:val="clear" w:color="auto" w:fill="F2F2FA"/>
        </w:rPr>
        <w:t xml:space="preserve">We </w:t>
      </w:r>
      <w:r w:rsidRPr="0021641D">
        <w:rPr>
          <w:rFonts w:ascii="Arial" w:hAnsi="Arial" w:cs="Arial"/>
          <w:color w:val="000000"/>
          <w:sz w:val="22"/>
          <w:szCs w:val="22"/>
          <w:shd w:val="clear" w:color="auto" w:fill="F2F2FA"/>
        </w:rPr>
        <w:t xml:space="preserve">routinely liaise </w:t>
      </w:r>
      <w:r w:rsidR="00117901">
        <w:rPr>
          <w:rFonts w:ascii="Arial" w:hAnsi="Arial" w:cs="Arial"/>
          <w:color w:val="000000"/>
          <w:sz w:val="22"/>
          <w:szCs w:val="22"/>
          <w:shd w:val="clear" w:color="auto" w:fill="F2F2FA"/>
        </w:rPr>
        <w:t xml:space="preserve">with </w:t>
      </w:r>
      <w:r w:rsidRPr="0021641D">
        <w:rPr>
          <w:rFonts w:ascii="Arial" w:hAnsi="Arial" w:cs="Arial"/>
          <w:color w:val="000000"/>
          <w:sz w:val="22"/>
          <w:szCs w:val="22"/>
          <w:shd w:val="clear" w:color="auto" w:fill="F2F2FA"/>
        </w:rPr>
        <w:t xml:space="preserve">outside agencies such </w:t>
      </w:r>
      <w:r w:rsidR="00E312DD" w:rsidRPr="0021641D">
        <w:rPr>
          <w:rFonts w:ascii="Arial" w:hAnsi="Arial" w:cs="Arial"/>
          <w:color w:val="000000"/>
          <w:sz w:val="22"/>
          <w:szCs w:val="22"/>
          <w:shd w:val="clear" w:color="auto" w:fill="F2F2FA"/>
        </w:rPr>
        <w:t xml:space="preserve">as agencies e.g. Sensory Consortium, </w:t>
      </w:r>
      <w:r w:rsidRPr="0021641D">
        <w:rPr>
          <w:rFonts w:ascii="Arial" w:hAnsi="Arial" w:cs="Arial"/>
          <w:color w:val="000000"/>
          <w:sz w:val="22"/>
          <w:szCs w:val="22"/>
          <w:shd w:val="clear" w:color="auto" w:fill="F2F2FA"/>
        </w:rPr>
        <w:t>Children and Young Person Integrated Therapy Service (CYPIT)</w:t>
      </w:r>
      <w:r w:rsidR="00423EFD" w:rsidRPr="0021641D">
        <w:rPr>
          <w:rFonts w:ascii="Arial" w:hAnsi="Arial" w:cs="Arial"/>
          <w:color w:val="000000"/>
          <w:sz w:val="22"/>
          <w:szCs w:val="22"/>
          <w:shd w:val="clear" w:color="auto" w:fill="F2F2FA"/>
        </w:rPr>
        <w:t>.</w:t>
      </w:r>
    </w:p>
    <w:p w14:paraId="137B0348" w14:textId="77777777" w:rsidR="005B1674" w:rsidRDefault="005B1674" w:rsidP="005049C4">
      <w:pPr>
        <w:autoSpaceDE w:val="0"/>
        <w:autoSpaceDN w:val="0"/>
        <w:adjustRightInd w:val="0"/>
        <w:jc w:val="both"/>
        <w:rPr>
          <w:rFonts w:ascii="Arial" w:hAnsi="Arial" w:cs="Arial"/>
          <w:iCs/>
          <w:sz w:val="22"/>
          <w:szCs w:val="22"/>
        </w:rPr>
      </w:pPr>
    </w:p>
    <w:p w14:paraId="7139AAE2" w14:textId="77777777" w:rsidR="004435DB" w:rsidRDefault="004435DB" w:rsidP="005049C4">
      <w:pPr>
        <w:autoSpaceDE w:val="0"/>
        <w:autoSpaceDN w:val="0"/>
        <w:adjustRightInd w:val="0"/>
        <w:jc w:val="both"/>
        <w:rPr>
          <w:rFonts w:ascii="Arial" w:hAnsi="Arial" w:cs="Arial"/>
          <w:iCs/>
          <w:sz w:val="22"/>
          <w:szCs w:val="22"/>
        </w:rPr>
      </w:pPr>
    </w:p>
    <w:p w14:paraId="4C5D961D" w14:textId="77777777" w:rsidR="004435DB" w:rsidRDefault="004435DB" w:rsidP="005049C4">
      <w:pPr>
        <w:autoSpaceDE w:val="0"/>
        <w:autoSpaceDN w:val="0"/>
        <w:adjustRightInd w:val="0"/>
        <w:jc w:val="both"/>
        <w:rPr>
          <w:rFonts w:ascii="Arial" w:hAnsi="Arial" w:cs="Arial"/>
          <w:iCs/>
          <w:sz w:val="22"/>
          <w:szCs w:val="22"/>
        </w:rPr>
      </w:pPr>
    </w:p>
    <w:p w14:paraId="3D54B3AC" w14:textId="77777777" w:rsidR="004435DB" w:rsidRDefault="004435DB" w:rsidP="005049C4">
      <w:pPr>
        <w:autoSpaceDE w:val="0"/>
        <w:autoSpaceDN w:val="0"/>
        <w:adjustRightInd w:val="0"/>
        <w:jc w:val="both"/>
        <w:rPr>
          <w:rFonts w:ascii="Arial" w:hAnsi="Arial" w:cs="Arial"/>
          <w:iCs/>
          <w:sz w:val="22"/>
          <w:szCs w:val="22"/>
        </w:rPr>
      </w:pPr>
    </w:p>
    <w:p w14:paraId="757D9EDB" w14:textId="77777777" w:rsidR="004435DB" w:rsidRDefault="004435DB" w:rsidP="005049C4">
      <w:pPr>
        <w:autoSpaceDE w:val="0"/>
        <w:autoSpaceDN w:val="0"/>
        <w:adjustRightInd w:val="0"/>
        <w:jc w:val="both"/>
        <w:rPr>
          <w:rFonts w:ascii="Arial" w:hAnsi="Arial" w:cs="Arial"/>
          <w:iCs/>
          <w:sz w:val="22"/>
          <w:szCs w:val="22"/>
        </w:rPr>
      </w:pPr>
    </w:p>
    <w:p w14:paraId="6F441B6F" w14:textId="77777777" w:rsidR="003F31D8" w:rsidRDefault="003F31D8" w:rsidP="005049C4">
      <w:pPr>
        <w:autoSpaceDE w:val="0"/>
        <w:autoSpaceDN w:val="0"/>
        <w:adjustRightInd w:val="0"/>
        <w:ind w:left="426" w:hanging="426"/>
        <w:jc w:val="both"/>
        <w:rPr>
          <w:rFonts w:ascii="Arial" w:hAnsi="Arial" w:cs="Arial"/>
          <w:b/>
          <w:iCs/>
          <w:color w:val="000000"/>
          <w:sz w:val="22"/>
          <w:szCs w:val="22"/>
        </w:rPr>
      </w:pPr>
    </w:p>
    <w:p w14:paraId="22DD7679" w14:textId="77777777" w:rsidR="003F31D8" w:rsidRDefault="003F31D8" w:rsidP="005049C4">
      <w:pPr>
        <w:autoSpaceDE w:val="0"/>
        <w:autoSpaceDN w:val="0"/>
        <w:adjustRightInd w:val="0"/>
        <w:ind w:left="426" w:hanging="426"/>
        <w:jc w:val="both"/>
        <w:rPr>
          <w:rFonts w:ascii="Arial" w:hAnsi="Arial" w:cs="Arial"/>
          <w:b/>
          <w:iCs/>
          <w:color w:val="000000"/>
          <w:sz w:val="22"/>
          <w:szCs w:val="22"/>
        </w:rPr>
      </w:pPr>
    </w:p>
    <w:p w14:paraId="2516D142" w14:textId="77777777" w:rsidR="005B1674" w:rsidRPr="00BE0BE9" w:rsidRDefault="005B1674" w:rsidP="005049C4">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lastRenderedPageBreak/>
        <w:t>2.6 What additional staffing does the school provide from its own budget for children with SEND?</w:t>
      </w:r>
    </w:p>
    <w:p w14:paraId="77668785" w14:textId="77777777" w:rsidR="00423EFD" w:rsidRPr="0021641D" w:rsidRDefault="00423EFD" w:rsidP="005049C4">
      <w:pPr>
        <w:autoSpaceDE w:val="0"/>
        <w:autoSpaceDN w:val="0"/>
        <w:adjustRightInd w:val="0"/>
        <w:ind w:left="405"/>
        <w:jc w:val="both"/>
        <w:rPr>
          <w:rFonts w:ascii="Arial" w:hAnsi="Arial" w:cs="Arial"/>
          <w:iCs/>
          <w:sz w:val="22"/>
          <w:szCs w:val="22"/>
        </w:rPr>
      </w:pPr>
    </w:p>
    <w:p w14:paraId="336A0283" w14:textId="77777777" w:rsidR="005B1674" w:rsidRPr="0021641D" w:rsidRDefault="00E312DD" w:rsidP="005049C4">
      <w:pPr>
        <w:autoSpaceDE w:val="0"/>
        <w:autoSpaceDN w:val="0"/>
        <w:adjustRightInd w:val="0"/>
        <w:jc w:val="both"/>
        <w:rPr>
          <w:rFonts w:ascii="Arial" w:hAnsi="Arial" w:cs="Arial"/>
          <w:iCs/>
          <w:sz w:val="22"/>
          <w:szCs w:val="22"/>
        </w:rPr>
      </w:pPr>
      <w:r w:rsidRPr="009F710C">
        <w:rPr>
          <w:rFonts w:ascii="Arial" w:hAnsi="Arial" w:cs="Arial"/>
          <w:iCs/>
          <w:sz w:val="22"/>
          <w:szCs w:val="22"/>
        </w:rPr>
        <w:t>All classes</w:t>
      </w:r>
      <w:r w:rsidRPr="0021641D">
        <w:rPr>
          <w:rFonts w:ascii="Arial" w:hAnsi="Arial" w:cs="Arial"/>
          <w:iCs/>
          <w:sz w:val="22"/>
          <w:szCs w:val="22"/>
        </w:rPr>
        <w:t xml:space="preserve"> are su</w:t>
      </w:r>
      <w:r w:rsidR="00AC36EB" w:rsidRPr="0021641D">
        <w:rPr>
          <w:rFonts w:ascii="Arial" w:hAnsi="Arial" w:cs="Arial"/>
          <w:iCs/>
          <w:sz w:val="22"/>
          <w:szCs w:val="22"/>
        </w:rPr>
        <w:t>pported by a Teaching assistant</w:t>
      </w:r>
      <w:r w:rsidR="00423EFD" w:rsidRPr="0021641D">
        <w:rPr>
          <w:rFonts w:ascii="Arial" w:hAnsi="Arial" w:cs="Arial"/>
          <w:iCs/>
          <w:sz w:val="22"/>
          <w:szCs w:val="22"/>
        </w:rPr>
        <w:t>.  Additionally the school fund Learning Support Assistants to work alongside SEND children, as well as dedicated teachers to deliver targeted interventions.</w:t>
      </w:r>
    </w:p>
    <w:p w14:paraId="04EF258C" w14:textId="77777777" w:rsidR="005B1674" w:rsidRPr="0021641D" w:rsidRDefault="005B1674" w:rsidP="005049C4">
      <w:pPr>
        <w:autoSpaceDE w:val="0"/>
        <w:autoSpaceDN w:val="0"/>
        <w:adjustRightInd w:val="0"/>
        <w:jc w:val="both"/>
        <w:rPr>
          <w:rFonts w:ascii="Arial" w:hAnsi="Arial" w:cs="Arial"/>
          <w:iCs/>
          <w:sz w:val="22"/>
          <w:szCs w:val="22"/>
        </w:rPr>
      </w:pPr>
    </w:p>
    <w:p w14:paraId="65802A0C" w14:textId="77777777" w:rsidR="005B1674" w:rsidRPr="00BE0BE9" w:rsidRDefault="005B1674" w:rsidP="005049C4">
      <w:pPr>
        <w:autoSpaceDE w:val="0"/>
        <w:autoSpaceDN w:val="0"/>
        <w:adjustRightInd w:val="0"/>
        <w:ind w:left="426" w:hanging="426"/>
        <w:jc w:val="both"/>
        <w:rPr>
          <w:ins w:id="1" w:author="jseymour" w:date="2013-12-03T09:24:00Z"/>
          <w:rFonts w:ascii="Arial" w:hAnsi="Arial" w:cs="Arial"/>
          <w:b/>
          <w:iCs/>
          <w:color w:val="000000"/>
          <w:sz w:val="22"/>
          <w:szCs w:val="22"/>
        </w:rPr>
      </w:pPr>
      <w:r w:rsidRPr="00BE0BE9">
        <w:rPr>
          <w:rFonts w:ascii="Arial" w:hAnsi="Arial" w:cs="Arial"/>
          <w:b/>
          <w:iCs/>
          <w:color w:val="000000"/>
          <w:sz w:val="22"/>
          <w:szCs w:val="22"/>
        </w:rPr>
        <w:t>2.7 What specific intervention programmes does the school offe</w:t>
      </w:r>
      <w:r w:rsidR="00865E61" w:rsidRPr="00BE0BE9">
        <w:rPr>
          <w:rFonts w:ascii="Arial" w:hAnsi="Arial" w:cs="Arial"/>
          <w:b/>
          <w:iCs/>
          <w:color w:val="000000"/>
          <w:sz w:val="22"/>
          <w:szCs w:val="22"/>
        </w:rPr>
        <w:t xml:space="preserve">r to children with SEND and are </w:t>
      </w:r>
      <w:r w:rsidRPr="00BE0BE9">
        <w:rPr>
          <w:rFonts w:ascii="Arial" w:hAnsi="Arial" w:cs="Arial"/>
          <w:b/>
          <w:iCs/>
          <w:color w:val="000000"/>
          <w:sz w:val="22"/>
          <w:szCs w:val="22"/>
        </w:rPr>
        <w:t>these delivered on a one to one basis or in small groups?</w:t>
      </w:r>
    </w:p>
    <w:p w14:paraId="00DA056D" w14:textId="77777777" w:rsidR="005B1674" w:rsidRPr="0021641D" w:rsidRDefault="005B1674" w:rsidP="005049C4">
      <w:pPr>
        <w:autoSpaceDE w:val="0"/>
        <w:autoSpaceDN w:val="0"/>
        <w:adjustRightInd w:val="0"/>
        <w:jc w:val="both"/>
        <w:rPr>
          <w:rFonts w:ascii="Arial" w:hAnsi="Arial" w:cs="Arial"/>
          <w:iCs/>
          <w:sz w:val="22"/>
          <w:szCs w:val="22"/>
        </w:rPr>
      </w:pPr>
    </w:p>
    <w:tbl>
      <w:tblPr>
        <w:tblpPr w:leftFromText="180" w:rightFromText="180"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8"/>
        <w:gridCol w:w="2014"/>
        <w:gridCol w:w="2019"/>
      </w:tblGrid>
      <w:tr w:rsidR="00191C43" w:rsidRPr="0021641D" w14:paraId="01474B76" w14:textId="77777777" w:rsidTr="00FB18F5">
        <w:trPr>
          <w:ins w:id="2" w:author="scarpenter" w:date="2013-11-28T17:07:00Z"/>
        </w:trPr>
        <w:tc>
          <w:tcPr>
            <w:tcW w:w="5812" w:type="dxa"/>
            <w:shd w:val="clear" w:color="auto" w:fill="FFFFFF"/>
          </w:tcPr>
          <w:p w14:paraId="470ECBC3" w14:textId="77777777" w:rsidR="00191C43" w:rsidRPr="00BE0BE9" w:rsidRDefault="00191C43" w:rsidP="005049C4">
            <w:pPr>
              <w:autoSpaceDE w:val="0"/>
              <w:autoSpaceDN w:val="0"/>
              <w:adjustRightInd w:val="0"/>
              <w:jc w:val="both"/>
              <w:rPr>
                <w:ins w:id="3" w:author="scarpenter" w:date="2013-11-28T17:07:00Z"/>
                <w:rFonts w:ascii="Arial" w:hAnsi="Arial" w:cs="Arial"/>
                <w:b/>
                <w:iCs/>
                <w:color w:val="000000"/>
                <w:sz w:val="22"/>
                <w:szCs w:val="22"/>
              </w:rPr>
            </w:pPr>
            <w:r w:rsidRPr="00BE0BE9">
              <w:rPr>
                <w:rFonts w:ascii="Arial" w:hAnsi="Arial" w:cs="Arial"/>
                <w:b/>
                <w:iCs/>
                <w:color w:val="000000"/>
                <w:sz w:val="22"/>
                <w:szCs w:val="22"/>
              </w:rPr>
              <w:t>Type/Title of Intervention</w:t>
            </w:r>
          </w:p>
        </w:tc>
        <w:tc>
          <w:tcPr>
            <w:tcW w:w="2038" w:type="dxa"/>
            <w:shd w:val="clear" w:color="auto" w:fill="FFFFFF"/>
          </w:tcPr>
          <w:p w14:paraId="1DABD547" w14:textId="77777777" w:rsidR="00191C43" w:rsidRPr="0021641D" w:rsidRDefault="00191C43" w:rsidP="005049C4">
            <w:pPr>
              <w:autoSpaceDE w:val="0"/>
              <w:autoSpaceDN w:val="0"/>
              <w:adjustRightInd w:val="0"/>
              <w:jc w:val="both"/>
              <w:rPr>
                <w:ins w:id="4" w:author="scarpenter" w:date="2013-11-28T17:07:00Z"/>
                <w:rFonts w:ascii="Arial" w:hAnsi="Arial" w:cs="Arial"/>
                <w:iCs/>
                <w:sz w:val="22"/>
                <w:szCs w:val="22"/>
              </w:rPr>
            </w:pPr>
            <w:r w:rsidRPr="00BE0BE9">
              <w:rPr>
                <w:rFonts w:ascii="Arial" w:hAnsi="Arial" w:cs="Arial"/>
                <w:b/>
                <w:iCs/>
                <w:color w:val="000000"/>
                <w:sz w:val="22"/>
                <w:szCs w:val="22"/>
              </w:rPr>
              <w:t>One to one</w:t>
            </w:r>
          </w:p>
        </w:tc>
        <w:tc>
          <w:tcPr>
            <w:tcW w:w="2039" w:type="dxa"/>
            <w:shd w:val="clear" w:color="auto" w:fill="FFFFFF"/>
          </w:tcPr>
          <w:p w14:paraId="6421D723" w14:textId="77777777" w:rsidR="00191C43" w:rsidRPr="0021641D" w:rsidRDefault="00191C43" w:rsidP="005049C4">
            <w:pPr>
              <w:autoSpaceDE w:val="0"/>
              <w:autoSpaceDN w:val="0"/>
              <w:adjustRightInd w:val="0"/>
              <w:jc w:val="both"/>
              <w:rPr>
                <w:ins w:id="5" w:author="scarpenter" w:date="2013-11-28T17:07:00Z"/>
                <w:rFonts w:ascii="Arial" w:hAnsi="Arial" w:cs="Arial"/>
                <w:iCs/>
                <w:sz w:val="22"/>
                <w:szCs w:val="22"/>
              </w:rPr>
            </w:pPr>
            <w:r w:rsidRPr="00BE0BE9">
              <w:rPr>
                <w:rFonts w:ascii="Arial" w:hAnsi="Arial" w:cs="Arial"/>
                <w:b/>
                <w:iCs/>
                <w:color w:val="000000"/>
                <w:sz w:val="22"/>
                <w:szCs w:val="22"/>
              </w:rPr>
              <w:t>Small group</w:t>
            </w:r>
          </w:p>
        </w:tc>
      </w:tr>
      <w:tr w:rsidR="00191C43" w:rsidRPr="0021641D" w14:paraId="1E19227D" w14:textId="77777777" w:rsidTr="00FB18F5">
        <w:trPr>
          <w:ins w:id="6" w:author="scarpenter" w:date="2013-11-28T17:07:00Z"/>
        </w:trPr>
        <w:tc>
          <w:tcPr>
            <w:tcW w:w="5812" w:type="dxa"/>
            <w:shd w:val="clear" w:color="auto" w:fill="FFFFFF"/>
          </w:tcPr>
          <w:p w14:paraId="27269701" w14:textId="77777777" w:rsidR="00191C43" w:rsidRPr="0021641D" w:rsidRDefault="00191C43" w:rsidP="005049C4">
            <w:pPr>
              <w:autoSpaceDE w:val="0"/>
              <w:autoSpaceDN w:val="0"/>
              <w:adjustRightInd w:val="0"/>
              <w:jc w:val="both"/>
              <w:rPr>
                <w:ins w:id="7" w:author="scarpenter" w:date="2013-11-28T17:07:00Z"/>
                <w:rFonts w:ascii="Arial" w:hAnsi="Arial" w:cs="Arial"/>
                <w:iCs/>
                <w:sz w:val="22"/>
                <w:szCs w:val="22"/>
              </w:rPr>
            </w:pPr>
            <w:r w:rsidRPr="0021641D">
              <w:rPr>
                <w:rFonts w:ascii="Arial" w:hAnsi="Arial" w:cs="Arial"/>
                <w:iCs/>
                <w:sz w:val="22"/>
                <w:szCs w:val="22"/>
              </w:rPr>
              <w:t>Literacy</w:t>
            </w:r>
          </w:p>
        </w:tc>
        <w:tc>
          <w:tcPr>
            <w:tcW w:w="2038" w:type="dxa"/>
            <w:shd w:val="clear" w:color="auto" w:fill="FFFFFF"/>
          </w:tcPr>
          <w:p w14:paraId="0E7BD07E" w14:textId="77777777" w:rsidR="00191C43" w:rsidRPr="0021641D" w:rsidRDefault="00191C43" w:rsidP="005049C4">
            <w:pPr>
              <w:autoSpaceDE w:val="0"/>
              <w:autoSpaceDN w:val="0"/>
              <w:adjustRightInd w:val="0"/>
              <w:jc w:val="both"/>
              <w:rPr>
                <w:ins w:id="8" w:author="scarpenter" w:date="2013-11-28T17:07:00Z"/>
                <w:rFonts w:ascii="Arial" w:hAnsi="Arial" w:cs="Arial"/>
                <w:iCs/>
                <w:sz w:val="22"/>
                <w:szCs w:val="22"/>
              </w:rPr>
            </w:pPr>
            <w:r w:rsidRPr="0021641D">
              <w:rPr>
                <w:rFonts w:ascii="Arial" w:hAnsi="Arial" w:cs="Arial"/>
                <w:iCs/>
                <w:sz w:val="22"/>
                <w:szCs w:val="22"/>
              </w:rPr>
              <w:t>x</w:t>
            </w:r>
          </w:p>
        </w:tc>
        <w:tc>
          <w:tcPr>
            <w:tcW w:w="2039" w:type="dxa"/>
            <w:shd w:val="clear" w:color="auto" w:fill="FFFFFF"/>
          </w:tcPr>
          <w:p w14:paraId="3EFA298F" w14:textId="77777777" w:rsidR="00191C43" w:rsidRPr="0021641D" w:rsidRDefault="00191C43" w:rsidP="005049C4">
            <w:pPr>
              <w:autoSpaceDE w:val="0"/>
              <w:autoSpaceDN w:val="0"/>
              <w:adjustRightInd w:val="0"/>
              <w:jc w:val="both"/>
              <w:rPr>
                <w:ins w:id="9" w:author="scarpenter" w:date="2013-11-28T17:07:00Z"/>
                <w:rFonts w:ascii="Arial" w:hAnsi="Arial" w:cs="Arial"/>
                <w:iCs/>
                <w:sz w:val="22"/>
                <w:szCs w:val="22"/>
              </w:rPr>
            </w:pPr>
            <w:r w:rsidRPr="0021641D">
              <w:rPr>
                <w:rFonts w:ascii="Arial" w:hAnsi="Arial" w:cs="Arial"/>
                <w:iCs/>
                <w:sz w:val="22"/>
                <w:szCs w:val="22"/>
              </w:rPr>
              <w:t>x</w:t>
            </w:r>
          </w:p>
        </w:tc>
      </w:tr>
      <w:tr w:rsidR="00191C43" w:rsidRPr="0021641D" w14:paraId="711D5045" w14:textId="77777777" w:rsidTr="00FB18F5">
        <w:trPr>
          <w:ins w:id="10" w:author="scarpenter" w:date="2013-11-28T17:07:00Z"/>
        </w:trPr>
        <w:tc>
          <w:tcPr>
            <w:tcW w:w="5812" w:type="dxa"/>
            <w:shd w:val="clear" w:color="auto" w:fill="FFFFFF"/>
          </w:tcPr>
          <w:p w14:paraId="454CD4CD" w14:textId="77777777" w:rsidR="00191C43" w:rsidRPr="0021641D" w:rsidRDefault="00191C43" w:rsidP="005049C4">
            <w:pPr>
              <w:autoSpaceDE w:val="0"/>
              <w:autoSpaceDN w:val="0"/>
              <w:adjustRightInd w:val="0"/>
              <w:jc w:val="both"/>
              <w:rPr>
                <w:ins w:id="11" w:author="scarpenter" w:date="2013-11-28T17:07:00Z"/>
                <w:rFonts w:ascii="Arial" w:hAnsi="Arial" w:cs="Arial"/>
                <w:iCs/>
                <w:sz w:val="22"/>
                <w:szCs w:val="22"/>
              </w:rPr>
            </w:pPr>
            <w:r w:rsidRPr="0021641D">
              <w:rPr>
                <w:rFonts w:ascii="Arial" w:hAnsi="Arial" w:cs="Arial"/>
                <w:iCs/>
                <w:sz w:val="22"/>
                <w:szCs w:val="22"/>
              </w:rPr>
              <w:t>Numeracy</w:t>
            </w:r>
          </w:p>
        </w:tc>
        <w:tc>
          <w:tcPr>
            <w:tcW w:w="2038" w:type="dxa"/>
            <w:shd w:val="clear" w:color="auto" w:fill="FFFFFF"/>
          </w:tcPr>
          <w:p w14:paraId="2F8C8993" w14:textId="77777777" w:rsidR="00191C43" w:rsidRPr="0021641D" w:rsidRDefault="00191C43" w:rsidP="005049C4">
            <w:pPr>
              <w:autoSpaceDE w:val="0"/>
              <w:autoSpaceDN w:val="0"/>
              <w:adjustRightInd w:val="0"/>
              <w:jc w:val="both"/>
              <w:rPr>
                <w:ins w:id="12" w:author="scarpenter" w:date="2013-11-28T17:07:00Z"/>
                <w:rFonts w:ascii="Arial" w:hAnsi="Arial" w:cs="Arial"/>
                <w:iCs/>
                <w:sz w:val="22"/>
                <w:szCs w:val="22"/>
              </w:rPr>
            </w:pPr>
            <w:r w:rsidRPr="0021641D">
              <w:rPr>
                <w:rFonts w:ascii="Arial" w:hAnsi="Arial" w:cs="Arial"/>
                <w:iCs/>
                <w:sz w:val="22"/>
                <w:szCs w:val="22"/>
              </w:rPr>
              <w:t>x</w:t>
            </w:r>
          </w:p>
        </w:tc>
        <w:tc>
          <w:tcPr>
            <w:tcW w:w="2039" w:type="dxa"/>
            <w:shd w:val="clear" w:color="auto" w:fill="FFFFFF"/>
          </w:tcPr>
          <w:p w14:paraId="3D86A2B8" w14:textId="77777777" w:rsidR="00191C43" w:rsidRPr="0021641D" w:rsidRDefault="00191C43" w:rsidP="005049C4">
            <w:pPr>
              <w:autoSpaceDE w:val="0"/>
              <w:autoSpaceDN w:val="0"/>
              <w:adjustRightInd w:val="0"/>
              <w:jc w:val="both"/>
              <w:rPr>
                <w:ins w:id="13" w:author="scarpenter" w:date="2013-11-28T17:07:00Z"/>
                <w:rFonts w:ascii="Arial" w:hAnsi="Arial" w:cs="Arial"/>
                <w:iCs/>
                <w:sz w:val="22"/>
                <w:szCs w:val="22"/>
              </w:rPr>
            </w:pPr>
            <w:r w:rsidRPr="0021641D">
              <w:rPr>
                <w:rFonts w:ascii="Arial" w:hAnsi="Arial" w:cs="Arial"/>
                <w:iCs/>
                <w:sz w:val="22"/>
                <w:szCs w:val="22"/>
              </w:rPr>
              <w:t>x</w:t>
            </w:r>
          </w:p>
        </w:tc>
      </w:tr>
      <w:tr w:rsidR="00191C43" w:rsidRPr="0021641D" w14:paraId="0303EF96" w14:textId="77777777" w:rsidTr="00FB18F5">
        <w:trPr>
          <w:ins w:id="14" w:author="scarpenter" w:date="2013-11-28T17:07:00Z"/>
        </w:trPr>
        <w:tc>
          <w:tcPr>
            <w:tcW w:w="5812" w:type="dxa"/>
            <w:shd w:val="clear" w:color="auto" w:fill="FFFFFF"/>
          </w:tcPr>
          <w:p w14:paraId="0C9D68B2" w14:textId="77777777" w:rsidR="00191C43" w:rsidRPr="0021641D" w:rsidRDefault="00191C43" w:rsidP="005049C4">
            <w:pPr>
              <w:autoSpaceDE w:val="0"/>
              <w:autoSpaceDN w:val="0"/>
              <w:adjustRightInd w:val="0"/>
              <w:jc w:val="both"/>
              <w:rPr>
                <w:ins w:id="15" w:author="scarpenter" w:date="2013-11-28T17:07:00Z"/>
                <w:rFonts w:ascii="Arial" w:hAnsi="Arial" w:cs="Arial"/>
                <w:iCs/>
                <w:sz w:val="22"/>
                <w:szCs w:val="22"/>
              </w:rPr>
            </w:pPr>
            <w:r w:rsidRPr="0021641D">
              <w:rPr>
                <w:rFonts w:ascii="Arial" w:hAnsi="Arial" w:cs="Arial"/>
                <w:iCs/>
                <w:sz w:val="22"/>
                <w:szCs w:val="22"/>
              </w:rPr>
              <w:t>Speech and Language</w:t>
            </w:r>
          </w:p>
        </w:tc>
        <w:tc>
          <w:tcPr>
            <w:tcW w:w="2038" w:type="dxa"/>
            <w:shd w:val="clear" w:color="auto" w:fill="FFFFFF"/>
          </w:tcPr>
          <w:p w14:paraId="0DC6316F" w14:textId="77777777" w:rsidR="00191C43" w:rsidRPr="0021641D" w:rsidRDefault="00191C43" w:rsidP="005049C4">
            <w:pPr>
              <w:autoSpaceDE w:val="0"/>
              <w:autoSpaceDN w:val="0"/>
              <w:adjustRightInd w:val="0"/>
              <w:jc w:val="both"/>
              <w:rPr>
                <w:ins w:id="16" w:author="scarpenter" w:date="2013-11-28T17:07:00Z"/>
                <w:rFonts w:ascii="Arial" w:hAnsi="Arial" w:cs="Arial"/>
                <w:iCs/>
                <w:sz w:val="22"/>
                <w:szCs w:val="22"/>
              </w:rPr>
            </w:pPr>
            <w:r w:rsidRPr="0021641D">
              <w:rPr>
                <w:rFonts w:ascii="Arial" w:hAnsi="Arial" w:cs="Arial"/>
                <w:iCs/>
                <w:sz w:val="22"/>
                <w:szCs w:val="22"/>
              </w:rPr>
              <w:t>x</w:t>
            </w:r>
          </w:p>
        </w:tc>
        <w:tc>
          <w:tcPr>
            <w:tcW w:w="2039" w:type="dxa"/>
            <w:shd w:val="clear" w:color="auto" w:fill="FFFFFF"/>
          </w:tcPr>
          <w:p w14:paraId="07632EB8" w14:textId="77777777" w:rsidR="00191C43" w:rsidRPr="0021641D" w:rsidRDefault="00191C43" w:rsidP="005049C4">
            <w:pPr>
              <w:autoSpaceDE w:val="0"/>
              <w:autoSpaceDN w:val="0"/>
              <w:adjustRightInd w:val="0"/>
              <w:jc w:val="both"/>
              <w:rPr>
                <w:ins w:id="17" w:author="scarpenter" w:date="2013-11-28T17:07:00Z"/>
                <w:rFonts w:ascii="Arial" w:hAnsi="Arial" w:cs="Arial"/>
                <w:iCs/>
                <w:sz w:val="22"/>
                <w:szCs w:val="22"/>
              </w:rPr>
            </w:pPr>
            <w:r w:rsidRPr="0021641D">
              <w:rPr>
                <w:rFonts w:ascii="Arial" w:hAnsi="Arial" w:cs="Arial"/>
                <w:iCs/>
                <w:sz w:val="22"/>
                <w:szCs w:val="22"/>
              </w:rPr>
              <w:t>x</w:t>
            </w:r>
          </w:p>
        </w:tc>
      </w:tr>
      <w:tr w:rsidR="00191C43" w:rsidRPr="0021641D" w14:paraId="30FDBF36" w14:textId="77777777" w:rsidTr="00FB18F5">
        <w:trPr>
          <w:ins w:id="18" w:author="scarpenter" w:date="2013-11-28T17:07:00Z"/>
        </w:trPr>
        <w:tc>
          <w:tcPr>
            <w:tcW w:w="5812" w:type="dxa"/>
            <w:shd w:val="clear" w:color="auto" w:fill="FFFFFF"/>
          </w:tcPr>
          <w:p w14:paraId="490AFD72" w14:textId="77777777" w:rsidR="00191C43" w:rsidRPr="0021641D" w:rsidRDefault="00191C43" w:rsidP="005049C4">
            <w:pPr>
              <w:autoSpaceDE w:val="0"/>
              <w:autoSpaceDN w:val="0"/>
              <w:adjustRightInd w:val="0"/>
              <w:jc w:val="both"/>
              <w:rPr>
                <w:ins w:id="19" w:author="scarpenter" w:date="2013-11-28T17:07:00Z"/>
                <w:rFonts w:ascii="Arial" w:hAnsi="Arial" w:cs="Arial"/>
                <w:iCs/>
                <w:sz w:val="22"/>
                <w:szCs w:val="22"/>
              </w:rPr>
            </w:pPr>
            <w:r w:rsidRPr="0021641D">
              <w:rPr>
                <w:rFonts w:ascii="Arial" w:hAnsi="Arial" w:cs="Arial"/>
                <w:iCs/>
                <w:sz w:val="22"/>
                <w:szCs w:val="22"/>
              </w:rPr>
              <w:t>Fine and Gross Motor Skills</w:t>
            </w:r>
          </w:p>
        </w:tc>
        <w:tc>
          <w:tcPr>
            <w:tcW w:w="2038" w:type="dxa"/>
            <w:shd w:val="clear" w:color="auto" w:fill="FFFFFF"/>
          </w:tcPr>
          <w:p w14:paraId="45A9E1D9" w14:textId="77777777" w:rsidR="00191C43" w:rsidRPr="0021641D" w:rsidRDefault="00191C43" w:rsidP="005049C4">
            <w:pPr>
              <w:autoSpaceDE w:val="0"/>
              <w:autoSpaceDN w:val="0"/>
              <w:adjustRightInd w:val="0"/>
              <w:jc w:val="both"/>
              <w:rPr>
                <w:ins w:id="20" w:author="scarpenter" w:date="2013-11-28T17:07:00Z"/>
                <w:rFonts w:ascii="Arial" w:hAnsi="Arial" w:cs="Arial"/>
                <w:iCs/>
                <w:sz w:val="22"/>
                <w:szCs w:val="22"/>
              </w:rPr>
            </w:pPr>
            <w:r w:rsidRPr="0021641D">
              <w:rPr>
                <w:rFonts w:ascii="Arial" w:hAnsi="Arial" w:cs="Arial"/>
                <w:iCs/>
                <w:sz w:val="22"/>
                <w:szCs w:val="22"/>
              </w:rPr>
              <w:t>x</w:t>
            </w:r>
          </w:p>
        </w:tc>
        <w:tc>
          <w:tcPr>
            <w:tcW w:w="2039" w:type="dxa"/>
            <w:shd w:val="clear" w:color="auto" w:fill="FFFFFF"/>
          </w:tcPr>
          <w:p w14:paraId="214A0DBD" w14:textId="77777777" w:rsidR="00191C43" w:rsidRPr="0021641D" w:rsidRDefault="00191C43" w:rsidP="005049C4">
            <w:pPr>
              <w:autoSpaceDE w:val="0"/>
              <w:autoSpaceDN w:val="0"/>
              <w:adjustRightInd w:val="0"/>
              <w:jc w:val="both"/>
              <w:rPr>
                <w:ins w:id="21" w:author="scarpenter" w:date="2013-11-28T17:07:00Z"/>
                <w:rFonts w:ascii="Arial" w:hAnsi="Arial" w:cs="Arial"/>
                <w:iCs/>
                <w:sz w:val="22"/>
                <w:szCs w:val="22"/>
              </w:rPr>
            </w:pPr>
            <w:r w:rsidRPr="0021641D">
              <w:rPr>
                <w:rFonts w:ascii="Arial" w:hAnsi="Arial" w:cs="Arial"/>
                <w:iCs/>
                <w:sz w:val="22"/>
                <w:szCs w:val="22"/>
              </w:rPr>
              <w:t>x</w:t>
            </w:r>
          </w:p>
        </w:tc>
      </w:tr>
      <w:tr w:rsidR="00191C43" w:rsidRPr="0021641D" w14:paraId="7BE546A3" w14:textId="77777777" w:rsidTr="00FB18F5">
        <w:trPr>
          <w:ins w:id="22" w:author="scarpenter" w:date="2013-11-28T17:07:00Z"/>
        </w:trPr>
        <w:tc>
          <w:tcPr>
            <w:tcW w:w="5812" w:type="dxa"/>
            <w:shd w:val="clear" w:color="auto" w:fill="FFFFFF"/>
          </w:tcPr>
          <w:p w14:paraId="119D5343" w14:textId="77777777" w:rsidR="00191C43" w:rsidRPr="0021641D" w:rsidRDefault="00191C43" w:rsidP="005049C4">
            <w:pPr>
              <w:autoSpaceDE w:val="0"/>
              <w:autoSpaceDN w:val="0"/>
              <w:adjustRightInd w:val="0"/>
              <w:jc w:val="both"/>
              <w:rPr>
                <w:ins w:id="23" w:author="scarpenter" w:date="2013-11-28T17:07:00Z"/>
                <w:rFonts w:ascii="Arial" w:hAnsi="Arial" w:cs="Arial"/>
                <w:iCs/>
                <w:sz w:val="22"/>
                <w:szCs w:val="22"/>
              </w:rPr>
            </w:pPr>
            <w:r w:rsidRPr="0021641D">
              <w:rPr>
                <w:rFonts w:ascii="Arial" w:hAnsi="Arial" w:cs="Arial"/>
                <w:iCs/>
                <w:sz w:val="22"/>
                <w:szCs w:val="22"/>
              </w:rPr>
              <w:t xml:space="preserve">Social Skills </w:t>
            </w:r>
          </w:p>
        </w:tc>
        <w:tc>
          <w:tcPr>
            <w:tcW w:w="2038" w:type="dxa"/>
            <w:shd w:val="clear" w:color="auto" w:fill="FFFFFF"/>
          </w:tcPr>
          <w:p w14:paraId="5B8FE03E" w14:textId="77777777" w:rsidR="00191C43" w:rsidRPr="0021641D" w:rsidRDefault="00191C43" w:rsidP="005049C4">
            <w:pPr>
              <w:autoSpaceDE w:val="0"/>
              <w:autoSpaceDN w:val="0"/>
              <w:adjustRightInd w:val="0"/>
              <w:jc w:val="both"/>
              <w:rPr>
                <w:ins w:id="24" w:author="scarpenter" w:date="2013-11-28T17:07:00Z"/>
                <w:rFonts w:ascii="Arial" w:hAnsi="Arial" w:cs="Arial"/>
                <w:iCs/>
                <w:sz w:val="22"/>
                <w:szCs w:val="22"/>
              </w:rPr>
            </w:pPr>
            <w:r w:rsidRPr="0021641D">
              <w:rPr>
                <w:rFonts w:ascii="Arial" w:hAnsi="Arial" w:cs="Arial"/>
                <w:iCs/>
                <w:sz w:val="22"/>
                <w:szCs w:val="22"/>
              </w:rPr>
              <w:t>x</w:t>
            </w:r>
          </w:p>
        </w:tc>
        <w:tc>
          <w:tcPr>
            <w:tcW w:w="2039" w:type="dxa"/>
            <w:shd w:val="clear" w:color="auto" w:fill="FFFFFF"/>
          </w:tcPr>
          <w:p w14:paraId="399A9F7D" w14:textId="77777777" w:rsidR="00191C43" w:rsidRPr="0021641D" w:rsidRDefault="00191C43" w:rsidP="005049C4">
            <w:pPr>
              <w:autoSpaceDE w:val="0"/>
              <w:autoSpaceDN w:val="0"/>
              <w:adjustRightInd w:val="0"/>
              <w:jc w:val="both"/>
              <w:rPr>
                <w:ins w:id="25" w:author="scarpenter" w:date="2013-11-28T17:07:00Z"/>
                <w:rFonts w:ascii="Arial" w:hAnsi="Arial" w:cs="Arial"/>
                <w:iCs/>
                <w:sz w:val="22"/>
                <w:szCs w:val="22"/>
              </w:rPr>
            </w:pPr>
            <w:r w:rsidRPr="0021641D">
              <w:rPr>
                <w:rFonts w:ascii="Arial" w:hAnsi="Arial" w:cs="Arial"/>
                <w:iCs/>
                <w:sz w:val="22"/>
                <w:szCs w:val="22"/>
              </w:rPr>
              <w:t>x</w:t>
            </w:r>
          </w:p>
        </w:tc>
      </w:tr>
      <w:tr w:rsidR="00191C43" w:rsidRPr="0021641D" w14:paraId="0DB3D121" w14:textId="77777777" w:rsidTr="00FB18F5">
        <w:tc>
          <w:tcPr>
            <w:tcW w:w="5812" w:type="dxa"/>
            <w:shd w:val="clear" w:color="auto" w:fill="92CDDC"/>
          </w:tcPr>
          <w:p w14:paraId="25D3DF51" w14:textId="77777777" w:rsidR="00191C43" w:rsidRPr="0021641D" w:rsidRDefault="00191C43" w:rsidP="005049C4">
            <w:pPr>
              <w:autoSpaceDE w:val="0"/>
              <w:autoSpaceDN w:val="0"/>
              <w:adjustRightInd w:val="0"/>
              <w:jc w:val="both"/>
              <w:rPr>
                <w:rFonts w:ascii="Arial" w:hAnsi="Arial" w:cs="Arial"/>
                <w:iCs/>
                <w:sz w:val="22"/>
                <w:szCs w:val="22"/>
              </w:rPr>
            </w:pPr>
            <w:r w:rsidRPr="0021641D">
              <w:rPr>
                <w:rFonts w:ascii="Arial" w:hAnsi="Arial" w:cs="Arial"/>
                <w:iCs/>
                <w:sz w:val="22"/>
                <w:szCs w:val="22"/>
              </w:rPr>
              <w:t>Nurture support</w:t>
            </w:r>
          </w:p>
        </w:tc>
        <w:tc>
          <w:tcPr>
            <w:tcW w:w="2038" w:type="dxa"/>
            <w:shd w:val="clear" w:color="auto" w:fill="92CDDC"/>
          </w:tcPr>
          <w:p w14:paraId="4C2AE2E4" w14:textId="77777777" w:rsidR="00191C43" w:rsidRPr="0021641D" w:rsidRDefault="00191C43" w:rsidP="005049C4">
            <w:pPr>
              <w:autoSpaceDE w:val="0"/>
              <w:autoSpaceDN w:val="0"/>
              <w:adjustRightInd w:val="0"/>
              <w:jc w:val="both"/>
              <w:rPr>
                <w:rFonts w:ascii="Arial" w:hAnsi="Arial" w:cs="Arial"/>
                <w:iCs/>
                <w:sz w:val="22"/>
                <w:szCs w:val="22"/>
              </w:rPr>
            </w:pPr>
            <w:r w:rsidRPr="0021641D">
              <w:rPr>
                <w:rFonts w:ascii="Arial" w:hAnsi="Arial" w:cs="Arial"/>
                <w:iCs/>
                <w:sz w:val="22"/>
                <w:szCs w:val="22"/>
              </w:rPr>
              <w:t>x</w:t>
            </w:r>
          </w:p>
        </w:tc>
        <w:tc>
          <w:tcPr>
            <w:tcW w:w="2039" w:type="dxa"/>
            <w:shd w:val="clear" w:color="auto" w:fill="92CDDC"/>
          </w:tcPr>
          <w:p w14:paraId="244F3513" w14:textId="77777777" w:rsidR="00191C43" w:rsidRPr="0021641D" w:rsidRDefault="00191C43" w:rsidP="005049C4">
            <w:pPr>
              <w:autoSpaceDE w:val="0"/>
              <w:autoSpaceDN w:val="0"/>
              <w:adjustRightInd w:val="0"/>
              <w:jc w:val="both"/>
              <w:rPr>
                <w:rFonts w:ascii="Arial" w:hAnsi="Arial" w:cs="Arial"/>
                <w:iCs/>
                <w:sz w:val="22"/>
                <w:szCs w:val="22"/>
              </w:rPr>
            </w:pPr>
            <w:r w:rsidRPr="0021641D">
              <w:rPr>
                <w:rFonts w:ascii="Arial" w:hAnsi="Arial" w:cs="Arial"/>
                <w:iCs/>
                <w:sz w:val="22"/>
                <w:szCs w:val="22"/>
              </w:rPr>
              <w:t>x</w:t>
            </w:r>
          </w:p>
        </w:tc>
      </w:tr>
    </w:tbl>
    <w:p w14:paraId="466A8D72" w14:textId="77777777" w:rsidR="005B1674" w:rsidRPr="0021641D" w:rsidRDefault="005B1674" w:rsidP="005049C4">
      <w:pPr>
        <w:autoSpaceDE w:val="0"/>
        <w:autoSpaceDN w:val="0"/>
        <w:adjustRightInd w:val="0"/>
        <w:jc w:val="both"/>
        <w:rPr>
          <w:rFonts w:ascii="Arial" w:hAnsi="Arial" w:cs="Arial"/>
          <w:iCs/>
          <w:sz w:val="22"/>
          <w:szCs w:val="22"/>
        </w:rPr>
      </w:pPr>
    </w:p>
    <w:p w14:paraId="00C11992" w14:textId="77777777" w:rsidR="005B1674" w:rsidRPr="00BE0BE9" w:rsidRDefault="005B1674" w:rsidP="005049C4">
      <w:pPr>
        <w:numPr>
          <w:ilvl w:val="1"/>
          <w:numId w:val="13"/>
        </w:num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What resources and equipment does the school provide for children with SEND?</w:t>
      </w:r>
    </w:p>
    <w:p w14:paraId="0AFEB0A3" w14:textId="77777777" w:rsidR="00865E61" w:rsidRDefault="00865E61" w:rsidP="005049C4">
      <w:pPr>
        <w:autoSpaceDE w:val="0"/>
        <w:autoSpaceDN w:val="0"/>
        <w:adjustRightInd w:val="0"/>
        <w:jc w:val="both"/>
        <w:rPr>
          <w:rFonts w:ascii="Arial" w:hAnsi="Arial" w:cs="Arial"/>
          <w:sz w:val="22"/>
          <w:szCs w:val="22"/>
        </w:rPr>
      </w:pPr>
    </w:p>
    <w:p w14:paraId="67CB1257" w14:textId="6950821E" w:rsidR="005B1674" w:rsidRPr="0021641D" w:rsidRDefault="00977974" w:rsidP="005049C4">
      <w:pPr>
        <w:autoSpaceDE w:val="0"/>
        <w:autoSpaceDN w:val="0"/>
        <w:adjustRightInd w:val="0"/>
        <w:jc w:val="both"/>
        <w:rPr>
          <w:rFonts w:ascii="Arial" w:hAnsi="Arial" w:cs="Arial"/>
          <w:iCs/>
          <w:color w:val="FF0000"/>
          <w:sz w:val="22"/>
          <w:szCs w:val="22"/>
        </w:rPr>
      </w:pPr>
      <w:r w:rsidRPr="0021641D">
        <w:rPr>
          <w:rFonts w:ascii="Arial" w:hAnsi="Arial" w:cs="Arial"/>
          <w:sz w:val="22"/>
          <w:szCs w:val="22"/>
        </w:rPr>
        <w:t xml:space="preserve">We resource and </w:t>
      </w:r>
      <w:r w:rsidR="004D16AD">
        <w:rPr>
          <w:rFonts w:ascii="Arial" w:hAnsi="Arial" w:cs="Arial"/>
          <w:sz w:val="22"/>
          <w:szCs w:val="22"/>
        </w:rPr>
        <w:t>provide equipment to support each child’s individual needs;</w:t>
      </w:r>
      <w:r w:rsidRPr="0021641D">
        <w:rPr>
          <w:rFonts w:ascii="Arial" w:hAnsi="Arial" w:cs="Arial"/>
          <w:sz w:val="22"/>
          <w:szCs w:val="22"/>
        </w:rPr>
        <w:t xml:space="preserve"> for </w:t>
      </w:r>
      <w:proofErr w:type="gramStart"/>
      <w:r w:rsidRPr="0021641D">
        <w:rPr>
          <w:rFonts w:ascii="Arial" w:hAnsi="Arial" w:cs="Arial"/>
          <w:sz w:val="22"/>
          <w:szCs w:val="22"/>
        </w:rPr>
        <w:t>instance</w:t>
      </w:r>
      <w:proofErr w:type="gramEnd"/>
      <w:r w:rsidRPr="0021641D">
        <w:rPr>
          <w:rFonts w:ascii="Arial" w:hAnsi="Arial" w:cs="Arial"/>
          <w:sz w:val="22"/>
          <w:szCs w:val="22"/>
        </w:rPr>
        <w:t xml:space="preserve"> if a child has </w:t>
      </w:r>
      <w:r w:rsidR="004D16AD">
        <w:rPr>
          <w:rFonts w:ascii="Arial" w:hAnsi="Arial" w:cs="Arial"/>
          <w:sz w:val="22"/>
          <w:szCs w:val="22"/>
        </w:rPr>
        <w:t>a diagnosis of Autism, the child might</w:t>
      </w:r>
      <w:r w:rsidRPr="0021641D">
        <w:rPr>
          <w:rFonts w:ascii="Arial" w:hAnsi="Arial" w:cs="Arial"/>
          <w:sz w:val="22"/>
          <w:szCs w:val="22"/>
        </w:rPr>
        <w:t xml:space="preserve"> be provided with a visual </w:t>
      </w:r>
      <w:r w:rsidR="003F31D8" w:rsidRPr="0021641D">
        <w:rPr>
          <w:rFonts w:ascii="Arial" w:hAnsi="Arial" w:cs="Arial"/>
          <w:sz w:val="22"/>
          <w:szCs w:val="22"/>
        </w:rPr>
        <w:t>timetable</w:t>
      </w:r>
      <w:r w:rsidR="003F31D8">
        <w:rPr>
          <w:rFonts w:ascii="Arial" w:hAnsi="Arial" w:cs="Arial"/>
          <w:sz w:val="22"/>
          <w:szCs w:val="22"/>
        </w:rPr>
        <w:t xml:space="preserve"> and equipment to suppor</w:t>
      </w:r>
      <w:r w:rsidR="004976FF">
        <w:rPr>
          <w:rFonts w:ascii="Arial" w:hAnsi="Arial" w:cs="Arial"/>
          <w:sz w:val="22"/>
          <w:szCs w:val="22"/>
        </w:rPr>
        <w:t xml:space="preserve">t </w:t>
      </w:r>
      <w:r w:rsidR="003F31D8">
        <w:rPr>
          <w:rFonts w:ascii="Arial" w:hAnsi="Arial" w:cs="Arial"/>
          <w:sz w:val="22"/>
          <w:szCs w:val="22"/>
        </w:rPr>
        <w:t>their individual needs</w:t>
      </w:r>
      <w:r w:rsidRPr="0021641D">
        <w:rPr>
          <w:rFonts w:ascii="Arial" w:hAnsi="Arial" w:cs="Arial"/>
          <w:sz w:val="22"/>
          <w:szCs w:val="22"/>
        </w:rPr>
        <w:t>.</w:t>
      </w:r>
    </w:p>
    <w:p w14:paraId="748B70A0" w14:textId="77777777" w:rsidR="005B1674" w:rsidRPr="0021641D" w:rsidRDefault="005B1674" w:rsidP="005049C4">
      <w:pPr>
        <w:autoSpaceDE w:val="0"/>
        <w:autoSpaceDN w:val="0"/>
        <w:adjustRightInd w:val="0"/>
        <w:jc w:val="both"/>
        <w:rPr>
          <w:rFonts w:ascii="Arial" w:hAnsi="Arial" w:cs="Arial"/>
          <w:iCs/>
          <w:color w:val="FF0000"/>
          <w:sz w:val="22"/>
          <w:szCs w:val="22"/>
        </w:rPr>
      </w:pPr>
    </w:p>
    <w:p w14:paraId="246CAA8E" w14:textId="77777777" w:rsidR="005B1674" w:rsidRPr="00BE0BE9" w:rsidRDefault="005B1674" w:rsidP="005049C4">
      <w:p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2.9 What special arrangements can be made for my child when taking examinations?</w:t>
      </w:r>
    </w:p>
    <w:p w14:paraId="77D7C9F2" w14:textId="77777777" w:rsidR="00977974" w:rsidRPr="0021641D" w:rsidRDefault="00977974" w:rsidP="005049C4">
      <w:pPr>
        <w:autoSpaceDE w:val="0"/>
        <w:autoSpaceDN w:val="0"/>
        <w:adjustRightInd w:val="0"/>
        <w:ind w:left="405"/>
        <w:jc w:val="both"/>
        <w:rPr>
          <w:rFonts w:ascii="Arial" w:hAnsi="Arial" w:cs="Arial"/>
          <w:iCs/>
          <w:sz w:val="22"/>
          <w:szCs w:val="22"/>
        </w:rPr>
      </w:pPr>
    </w:p>
    <w:p w14:paraId="2C6B4A3E" w14:textId="77777777" w:rsidR="005B1674" w:rsidRPr="0021641D" w:rsidRDefault="00977974" w:rsidP="005049C4">
      <w:pPr>
        <w:autoSpaceDE w:val="0"/>
        <w:autoSpaceDN w:val="0"/>
        <w:adjustRightInd w:val="0"/>
        <w:jc w:val="both"/>
        <w:rPr>
          <w:rFonts w:ascii="Arial" w:hAnsi="Arial" w:cs="Arial"/>
          <w:iCs/>
          <w:sz w:val="22"/>
          <w:szCs w:val="22"/>
        </w:rPr>
      </w:pPr>
      <w:r w:rsidRPr="0021641D">
        <w:rPr>
          <w:rFonts w:ascii="Arial" w:hAnsi="Arial" w:cs="Arial"/>
          <w:iCs/>
          <w:sz w:val="22"/>
          <w:szCs w:val="22"/>
        </w:rPr>
        <w:t>We provide access arrangements for the child to support their normal way of working.  For instance the access arrangements available could include extra time to plan and process information or a reader if their reading standardised scores are below average.</w:t>
      </w:r>
    </w:p>
    <w:p w14:paraId="2B0BF3C8" w14:textId="77777777" w:rsidR="005B1674" w:rsidRPr="0021641D" w:rsidRDefault="005B1674" w:rsidP="005049C4">
      <w:pPr>
        <w:autoSpaceDE w:val="0"/>
        <w:autoSpaceDN w:val="0"/>
        <w:adjustRightInd w:val="0"/>
        <w:jc w:val="both"/>
        <w:rPr>
          <w:rFonts w:ascii="Arial" w:hAnsi="Arial" w:cs="Arial"/>
          <w:iCs/>
          <w:sz w:val="22"/>
          <w:szCs w:val="22"/>
        </w:rPr>
      </w:pPr>
    </w:p>
    <w:p w14:paraId="04940F89" w14:textId="77777777" w:rsidR="005B1674" w:rsidRPr="0021641D" w:rsidRDefault="005B1674" w:rsidP="005049C4">
      <w:pPr>
        <w:autoSpaceDE w:val="0"/>
        <w:autoSpaceDN w:val="0"/>
        <w:adjustRightInd w:val="0"/>
        <w:jc w:val="both"/>
        <w:rPr>
          <w:rFonts w:ascii="Arial" w:hAnsi="Arial" w:cs="Arial"/>
          <w:iCs/>
          <w:sz w:val="22"/>
          <w:szCs w:val="22"/>
        </w:rPr>
      </w:pPr>
    </w:p>
    <w:p w14:paraId="3F24A002" w14:textId="77777777" w:rsidR="005B1674" w:rsidRPr="0021641D" w:rsidRDefault="005B1674" w:rsidP="005049C4">
      <w:pPr>
        <w:autoSpaceDE w:val="0"/>
        <w:autoSpaceDN w:val="0"/>
        <w:adjustRightInd w:val="0"/>
        <w:jc w:val="both"/>
        <w:rPr>
          <w:rFonts w:ascii="Arial" w:hAnsi="Arial" w:cs="Arial"/>
          <w:b/>
          <w:bCs/>
          <w:sz w:val="22"/>
          <w:szCs w:val="22"/>
        </w:rPr>
      </w:pPr>
      <w:r w:rsidRPr="0021641D">
        <w:rPr>
          <w:rFonts w:ascii="Arial" w:hAnsi="Arial" w:cs="Arial"/>
          <w:b/>
          <w:bCs/>
          <w:sz w:val="22"/>
          <w:szCs w:val="22"/>
        </w:rPr>
        <w:t>3. My child’s progress</w:t>
      </w:r>
    </w:p>
    <w:p w14:paraId="7B1B5121" w14:textId="77777777" w:rsidR="005B1674" w:rsidRPr="0021641D" w:rsidRDefault="005B1674" w:rsidP="005049C4">
      <w:pPr>
        <w:autoSpaceDE w:val="0"/>
        <w:autoSpaceDN w:val="0"/>
        <w:adjustRightInd w:val="0"/>
        <w:jc w:val="both"/>
        <w:rPr>
          <w:rFonts w:ascii="Arial" w:hAnsi="Arial" w:cs="Arial"/>
          <w:b/>
          <w:bCs/>
          <w:sz w:val="22"/>
          <w:szCs w:val="22"/>
        </w:rPr>
      </w:pPr>
    </w:p>
    <w:p w14:paraId="6204481C" w14:textId="77777777" w:rsidR="005B1674" w:rsidRPr="009F710C" w:rsidRDefault="005B1674" w:rsidP="005049C4">
      <w:pPr>
        <w:numPr>
          <w:ilvl w:val="1"/>
          <w:numId w:val="14"/>
        </w:numPr>
        <w:autoSpaceDE w:val="0"/>
        <w:autoSpaceDN w:val="0"/>
        <w:adjustRightInd w:val="0"/>
        <w:jc w:val="both"/>
        <w:rPr>
          <w:rFonts w:ascii="Arial" w:hAnsi="Arial" w:cs="Arial"/>
          <w:b/>
          <w:iCs/>
          <w:color w:val="000000"/>
          <w:sz w:val="22"/>
          <w:szCs w:val="22"/>
        </w:rPr>
      </w:pPr>
      <w:r w:rsidRPr="009F710C">
        <w:rPr>
          <w:rFonts w:ascii="Arial" w:hAnsi="Arial" w:cs="Arial"/>
          <w:b/>
          <w:iCs/>
          <w:color w:val="000000"/>
          <w:sz w:val="22"/>
          <w:szCs w:val="22"/>
        </w:rPr>
        <w:t>How will the school monitor my child’s progress and how will I be involved in this?</w:t>
      </w:r>
    </w:p>
    <w:p w14:paraId="594F5461" w14:textId="77777777" w:rsidR="008B4938" w:rsidRPr="009F710C" w:rsidRDefault="008B4938" w:rsidP="005049C4">
      <w:pPr>
        <w:autoSpaceDE w:val="0"/>
        <w:autoSpaceDN w:val="0"/>
        <w:adjustRightInd w:val="0"/>
        <w:ind w:left="360"/>
        <w:jc w:val="both"/>
        <w:rPr>
          <w:rFonts w:ascii="Arial" w:hAnsi="Arial" w:cs="Arial"/>
          <w:i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63"/>
        <w:gridCol w:w="2964"/>
      </w:tblGrid>
      <w:tr w:rsidR="008B4938" w:rsidRPr="009F710C" w14:paraId="6136698D" w14:textId="77777777" w:rsidTr="00877C63">
        <w:trPr>
          <w:jc w:val="center"/>
        </w:trPr>
        <w:tc>
          <w:tcPr>
            <w:tcW w:w="2963" w:type="dxa"/>
            <w:shd w:val="clear" w:color="auto" w:fill="auto"/>
          </w:tcPr>
          <w:p w14:paraId="5364F0E4"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 xml:space="preserve">Progress Monitoring </w:t>
            </w:r>
          </w:p>
        </w:tc>
        <w:tc>
          <w:tcPr>
            <w:tcW w:w="2963" w:type="dxa"/>
            <w:shd w:val="clear" w:color="auto" w:fill="auto"/>
          </w:tcPr>
          <w:p w14:paraId="627A4AFE"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Who’s involved</w:t>
            </w:r>
          </w:p>
        </w:tc>
        <w:tc>
          <w:tcPr>
            <w:tcW w:w="2964" w:type="dxa"/>
            <w:shd w:val="clear" w:color="auto" w:fill="auto"/>
          </w:tcPr>
          <w:p w14:paraId="089BEF42"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Frequency</w:t>
            </w:r>
          </w:p>
        </w:tc>
      </w:tr>
      <w:tr w:rsidR="008B4938" w:rsidRPr="009F710C" w14:paraId="7B8EAAD7" w14:textId="77777777" w:rsidTr="00877C63">
        <w:trPr>
          <w:jc w:val="center"/>
        </w:trPr>
        <w:tc>
          <w:tcPr>
            <w:tcW w:w="2963" w:type="dxa"/>
            <w:shd w:val="clear" w:color="auto" w:fill="auto"/>
          </w:tcPr>
          <w:p w14:paraId="7F7C375C"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Pupil Progress meeting</w:t>
            </w:r>
          </w:p>
        </w:tc>
        <w:tc>
          <w:tcPr>
            <w:tcW w:w="2963" w:type="dxa"/>
            <w:shd w:val="clear" w:color="auto" w:fill="auto"/>
          </w:tcPr>
          <w:p w14:paraId="5B64CF43"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Class teacher, key stage lead and senior leadership team</w:t>
            </w:r>
          </w:p>
        </w:tc>
        <w:tc>
          <w:tcPr>
            <w:tcW w:w="2964" w:type="dxa"/>
            <w:shd w:val="clear" w:color="auto" w:fill="auto"/>
          </w:tcPr>
          <w:p w14:paraId="45702D82"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Half termly</w:t>
            </w:r>
          </w:p>
        </w:tc>
      </w:tr>
      <w:tr w:rsidR="008B4938" w:rsidRPr="009F710C" w14:paraId="1BBB7E9A" w14:textId="77777777" w:rsidTr="00877C63">
        <w:trPr>
          <w:jc w:val="center"/>
        </w:trPr>
        <w:tc>
          <w:tcPr>
            <w:tcW w:w="2963" w:type="dxa"/>
            <w:shd w:val="clear" w:color="auto" w:fill="auto"/>
          </w:tcPr>
          <w:p w14:paraId="2B3CF969"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Consultation meetings</w:t>
            </w:r>
          </w:p>
        </w:tc>
        <w:tc>
          <w:tcPr>
            <w:tcW w:w="2963" w:type="dxa"/>
            <w:shd w:val="clear" w:color="auto" w:fill="auto"/>
          </w:tcPr>
          <w:p w14:paraId="5D38FBFF"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Class teacher, parent and young person</w:t>
            </w:r>
          </w:p>
        </w:tc>
        <w:tc>
          <w:tcPr>
            <w:tcW w:w="2964" w:type="dxa"/>
            <w:shd w:val="clear" w:color="auto" w:fill="auto"/>
          </w:tcPr>
          <w:p w14:paraId="6E285115"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Termly</w:t>
            </w:r>
          </w:p>
        </w:tc>
      </w:tr>
      <w:tr w:rsidR="008B4938" w:rsidRPr="009F710C" w14:paraId="7F54232A" w14:textId="77777777" w:rsidTr="00877C63">
        <w:trPr>
          <w:jc w:val="center"/>
        </w:trPr>
        <w:tc>
          <w:tcPr>
            <w:tcW w:w="2963" w:type="dxa"/>
            <w:shd w:val="clear" w:color="auto" w:fill="auto"/>
          </w:tcPr>
          <w:p w14:paraId="02F4AA0C"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SENCO Consultation meetings</w:t>
            </w:r>
          </w:p>
        </w:tc>
        <w:tc>
          <w:tcPr>
            <w:tcW w:w="2963" w:type="dxa"/>
            <w:shd w:val="clear" w:color="auto" w:fill="auto"/>
          </w:tcPr>
          <w:p w14:paraId="7F2C4880"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SENCO, class teacher, parent, young person and other relevant professionals</w:t>
            </w:r>
          </w:p>
        </w:tc>
        <w:tc>
          <w:tcPr>
            <w:tcW w:w="2964" w:type="dxa"/>
            <w:shd w:val="clear" w:color="auto" w:fill="auto"/>
          </w:tcPr>
          <w:p w14:paraId="60E654E8"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As and when required, by appointment during term time.</w:t>
            </w:r>
          </w:p>
        </w:tc>
      </w:tr>
      <w:tr w:rsidR="008B4938" w:rsidRPr="0021641D" w14:paraId="05EA6A2D" w14:textId="77777777" w:rsidTr="00877C63">
        <w:trPr>
          <w:jc w:val="center"/>
        </w:trPr>
        <w:tc>
          <w:tcPr>
            <w:tcW w:w="2963" w:type="dxa"/>
            <w:shd w:val="clear" w:color="auto" w:fill="auto"/>
          </w:tcPr>
          <w:p w14:paraId="59D60F1F"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Statement/ EHCP reviews</w:t>
            </w:r>
          </w:p>
        </w:tc>
        <w:tc>
          <w:tcPr>
            <w:tcW w:w="2963" w:type="dxa"/>
            <w:shd w:val="clear" w:color="auto" w:fill="auto"/>
          </w:tcPr>
          <w:p w14:paraId="040F04B0" w14:textId="77777777" w:rsidR="008B4938" w:rsidRPr="009F710C" w:rsidRDefault="008B4938" w:rsidP="005049C4">
            <w:pPr>
              <w:jc w:val="both"/>
              <w:rPr>
                <w:rFonts w:ascii="Arial" w:hAnsi="Arial" w:cs="Arial"/>
                <w:sz w:val="22"/>
                <w:szCs w:val="22"/>
              </w:rPr>
            </w:pPr>
            <w:r w:rsidRPr="009F710C">
              <w:rPr>
                <w:rFonts w:ascii="Arial" w:hAnsi="Arial" w:cs="Arial"/>
                <w:sz w:val="22"/>
                <w:szCs w:val="22"/>
              </w:rPr>
              <w:t>SENCO, class teacher, parent, young person and other relevant professionals</w:t>
            </w:r>
          </w:p>
        </w:tc>
        <w:tc>
          <w:tcPr>
            <w:tcW w:w="2964" w:type="dxa"/>
            <w:shd w:val="clear" w:color="auto" w:fill="auto"/>
          </w:tcPr>
          <w:p w14:paraId="4F33810B" w14:textId="77777777" w:rsidR="008B4938" w:rsidRPr="0021641D" w:rsidRDefault="008B4938" w:rsidP="005049C4">
            <w:pPr>
              <w:jc w:val="both"/>
              <w:rPr>
                <w:rFonts w:ascii="Arial" w:hAnsi="Arial" w:cs="Arial"/>
                <w:sz w:val="22"/>
                <w:szCs w:val="22"/>
              </w:rPr>
            </w:pPr>
            <w:r w:rsidRPr="009F710C">
              <w:rPr>
                <w:rFonts w:ascii="Arial" w:hAnsi="Arial" w:cs="Arial"/>
                <w:sz w:val="22"/>
                <w:szCs w:val="22"/>
              </w:rPr>
              <w:t>Annually</w:t>
            </w:r>
          </w:p>
        </w:tc>
      </w:tr>
    </w:tbl>
    <w:p w14:paraId="0CF7F866" w14:textId="77777777" w:rsidR="005B1674" w:rsidRPr="0021641D" w:rsidRDefault="005B1674" w:rsidP="005049C4">
      <w:pPr>
        <w:autoSpaceDE w:val="0"/>
        <w:autoSpaceDN w:val="0"/>
        <w:adjustRightInd w:val="0"/>
        <w:jc w:val="both"/>
        <w:rPr>
          <w:rFonts w:ascii="Arial" w:hAnsi="Arial" w:cs="Arial"/>
          <w:iCs/>
          <w:color w:val="FF0000"/>
          <w:sz w:val="22"/>
          <w:szCs w:val="22"/>
        </w:rPr>
      </w:pPr>
    </w:p>
    <w:p w14:paraId="20010F70" w14:textId="77777777" w:rsidR="005B1674" w:rsidRPr="00BE0BE9" w:rsidRDefault="005B1674" w:rsidP="005049C4">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3.2 When my child’s progress is being reviewed, how will new targets be set and how will I be involved?</w:t>
      </w:r>
    </w:p>
    <w:p w14:paraId="63B9FFDF" w14:textId="77777777" w:rsidR="00C71328" w:rsidRPr="0021641D" w:rsidRDefault="00C71328" w:rsidP="005049C4">
      <w:pPr>
        <w:autoSpaceDE w:val="0"/>
        <w:autoSpaceDN w:val="0"/>
        <w:adjustRightInd w:val="0"/>
        <w:jc w:val="both"/>
        <w:rPr>
          <w:rFonts w:ascii="Arial" w:hAnsi="Arial" w:cs="Arial"/>
          <w:sz w:val="22"/>
          <w:szCs w:val="22"/>
        </w:rPr>
      </w:pPr>
    </w:p>
    <w:p w14:paraId="7199F316" w14:textId="77777777" w:rsidR="00117901" w:rsidRDefault="00C71328" w:rsidP="005049C4">
      <w:pPr>
        <w:autoSpaceDE w:val="0"/>
        <w:autoSpaceDN w:val="0"/>
        <w:adjustRightInd w:val="0"/>
        <w:jc w:val="both"/>
        <w:rPr>
          <w:rFonts w:ascii="Arial" w:hAnsi="Arial" w:cs="Arial"/>
          <w:sz w:val="22"/>
          <w:szCs w:val="22"/>
        </w:rPr>
      </w:pPr>
      <w:r w:rsidRPr="0021641D">
        <w:rPr>
          <w:rFonts w:ascii="Arial" w:hAnsi="Arial" w:cs="Arial"/>
          <w:sz w:val="22"/>
          <w:szCs w:val="22"/>
        </w:rPr>
        <w:t>A personalised plan is developed in collaboration with SENCO, parents, young person and other relevant professionals. Having consulted with children, young people and their parents, all our additional provision (internal or external) is based on an agreed outcomes approach.  Targets are then agreed and set.</w:t>
      </w:r>
    </w:p>
    <w:p w14:paraId="3A0F9478" w14:textId="77777777" w:rsidR="004435DB" w:rsidRDefault="004435DB" w:rsidP="005049C4">
      <w:pPr>
        <w:autoSpaceDE w:val="0"/>
        <w:autoSpaceDN w:val="0"/>
        <w:adjustRightInd w:val="0"/>
        <w:ind w:left="426" w:hanging="426"/>
        <w:jc w:val="both"/>
        <w:rPr>
          <w:rFonts w:ascii="Arial" w:hAnsi="Arial" w:cs="Arial"/>
          <w:b/>
          <w:iCs/>
          <w:color w:val="000000"/>
          <w:sz w:val="22"/>
          <w:szCs w:val="22"/>
        </w:rPr>
      </w:pPr>
    </w:p>
    <w:p w14:paraId="02BF94A4" w14:textId="77777777" w:rsidR="005B1674" w:rsidRPr="009F710C" w:rsidRDefault="005049C4" w:rsidP="005049C4">
      <w:pPr>
        <w:autoSpaceDE w:val="0"/>
        <w:autoSpaceDN w:val="0"/>
        <w:adjustRightInd w:val="0"/>
        <w:ind w:left="426" w:hanging="426"/>
        <w:jc w:val="both"/>
        <w:rPr>
          <w:rFonts w:ascii="Arial" w:hAnsi="Arial" w:cs="Arial"/>
          <w:b/>
          <w:iCs/>
          <w:color w:val="000000"/>
          <w:sz w:val="22"/>
          <w:szCs w:val="22"/>
        </w:rPr>
      </w:pPr>
      <w:r>
        <w:rPr>
          <w:rFonts w:ascii="Arial" w:hAnsi="Arial" w:cs="Arial"/>
          <w:b/>
          <w:iCs/>
          <w:color w:val="000000"/>
          <w:sz w:val="22"/>
          <w:szCs w:val="22"/>
        </w:rPr>
        <w:t>3.3</w:t>
      </w:r>
      <w:r w:rsidR="00BF5065" w:rsidRPr="00BE0BE9">
        <w:rPr>
          <w:rFonts w:ascii="Arial" w:hAnsi="Arial" w:cs="Arial"/>
          <w:b/>
          <w:iCs/>
          <w:color w:val="000000"/>
          <w:sz w:val="22"/>
          <w:szCs w:val="22"/>
        </w:rPr>
        <w:t xml:space="preserve"> </w:t>
      </w:r>
      <w:r w:rsidR="005B1674" w:rsidRPr="009F710C">
        <w:rPr>
          <w:rFonts w:ascii="Arial" w:hAnsi="Arial" w:cs="Arial"/>
          <w:b/>
          <w:iCs/>
          <w:color w:val="000000"/>
          <w:sz w:val="22"/>
          <w:szCs w:val="22"/>
        </w:rPr>
        <w:t xml:space="preserve">ln addition to the school’s normal reporting arrangements, what opportunities will there be for me to discuss my child’s progress with school staff? </w:t>
      </w:r>
    </w:p>
    <w:p w14:paraId="0AB61147" w14:textId="77777777" w:rsidR="00BF5065" w:rsidRPr="009F710C" w:rsidRDefault="00BF5065" w:rsidP="005049C4">
      <w:pPr>
        <w:autoSpaceDE w:val="0"/>
        <w:autoSpaceDN w:val="0"/>
        <w:adjustRightInd w:val="0"/>
        <w:ind w:left="360"/>
        <w:jc w:val="both"/>
        <w:rPr>
          <w:rFonts w:ascii="Arial" w:hAnsi="Arial" w:cs="Arial"/>
          <w:i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63"/>
        <w:gridCol w:w="2964"/>
      </w:tblGrid>
      <w:tr w:rsidR="00BF5065" w:rsidRPr="009F710C" w14:paraId="2CF3FA0A" w14:textId="77777777" w:rsidTr="00877C63">
        <w:trPr>
          <w:jc w:val="center"/>
        </w:trPr>
        <w:tc>
          <w:tcPr>
            <w:tcW w:w="2963" w:type="dxa"/>
            <w:shd w:val="clear" w:color="auto" w:fill="auto"/>
          </w:tcPr>
          <w:p w14:paraId="05C17F08"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Action/Event</w:t>
            </w:r>
          </w:p>
        </w:tc>
        <w:tc>
          <w:tcPr>
            <w:tcW w:w="2963" w:type="dxa"/>
            <w:shd w:val="clear" w:color="auto" w:fill="auto"/>
          </w:tcPr>
          <w:p w14:paraId="6B32FCC8"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Who’s involved</w:t>
            </w:r>
          </w:p>
        </w:tc>
        <w:tc>
          <w:tcPr>
            <w:tcW w:w="2964" w:type="dxa"/>
            <w:shd w:val="clear" w:color="auto" w:fill="auto"/>
          </w:tcPr>
          <w:p w14:paraId="1E188005"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Frequency</w:t>
            </w:r>
          </w:p>
        </w:tc>
      </w:tr>
      <w:tr w:rsidR="00BF5065" w:rsidRPr="009F710C" w14:paraId="65CCD349" w14:textId="77777777" w:rsidTr="00877C63">
        <w:trPr>
          <w:jc w:val="center"/>
        </w:trPr>
        <w:tc>
          <w:tcPr>
            <w:tcW w:w="2963" w:type="dxa"/>
            <w:shd w:val="clear" w:color="auto" w:fill="auto"/>
          </w:tcPr>
          <w:p w14:paraId="26CC0A48"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Open door policy</w:t>
            </w:r>
          </w:p>
        </w:tc>
        <w:tc>
          <w:tcPr>
            <w:tcW w:w="2963" w:type="dxa"/>
            <w:shd w:val="clear" w:color="auto" w:fill="auto"/>
          </w:tcPr>
          <w:p w14:paraId="7CB32BEB"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Class teacher in the first instance.</w:t>
            </w:r>
          </w:p>
        </w:tc>
        <w:tc>
          <w:tcPr>
            <w:tcW w:w="2964" w:type="dxa"/>
            <w:shd w:val="clear" w:color="auto" w:fill="auto"/>
          </w:tcPr>
          <w:p w14:paraId="00A8C651"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As and when required by appointment, during term time.</w:t>
            </w:r>
          </w:p>
        </w:tc>
      </w:tr>
      <w:tr w:rsidR="00BF5065" w:rsidRPr="009F710C" w14:paraId="38D69026" w14:textId="77777777" w:rsidTr="00877C63">
        <w:trPr>
          <w:jc w:val="center"/>
        </w:trPr>
        <w:tc>
          <w:tcPr>
            <w:tcW w:w="2963" w:type="dxa"/>
            <w:shd w:val="clear" w:color="auto" w:fill="auto"/>
          </w:tcPr>
          <w:p w14:paraId="7DD28AC2"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Consultation meetings</w:t>
            </w:r>
          </w:p>
        </w:tc>
        <w:tc>
          <w:tcPr>
            <w:tcW w:w="2963" w:type="dxa"/>
            <w:shd w:val="clear" w:color="auto" w:fill="auto"/>
          </w:tcPr>
          <w:p w14:paraId="112227B8"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Class teacher, parent and young person</w:t>
            </w:r>
          </w:p>
        </w:tc>
        <w:tc>
          <w:tcPr>
            <w:tcW w:w="2964" w:type="dxa"/>
            <w:shd w:val="clear" w:color="auto" w:fill="auto"/>
          </w:tcPr>
          <w:p w14:paraId="665A7F67"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Termly</w:t>
            </w:r>
          </w:p>
        </w:tc>
      </w:tr>
      <w:tr w:rsidR="00BF5065" w:rsidRPr="009F710C" w14:paraId="0D243855" w14:textId="77777777" w:rsidTr="00877C63">
        <w:trPr>
          <w:jc w:val="center"/>
        </w:trPr>
        <w:tc>
          <w:tcPr>
            <w:tcW w:w="2963" w:type="dxa"/>
            <w:shd w:val="clear" w:color="auto" w:fill="auto"/>
          </w:tcPr>
          <w:p w14:paraId="1A64D3B4"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SENCO Consultation meetings</w:t>
            </w:r>
          </w:p>
        </w:tc>
        <w:tc>
          <w:tcPr>
            <w:tcW w:w="2963" w:type="dxa"/>
            <w:shd w:val="clear" w:color="auto" w:fill="auto"/>
          </w:tcPr>
          <w:p w14:paraId="291A6853"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SENCO, class teacher, parent, young person and other relevant professionals</w:t>
            </w:r>
          </w:p>
        </w:tc>
        <w:tc>
          <w:tcPr>
            <w:tcW w:w="2964" w:type="dxa"/>
            <w:shd w:val="clear" w:color="auto" w:fill="auto"/>
          </w:tcPr>
          <w:p w14:paraId="7520FA03"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As and when required, by appointment during term time.</w:t>
            </w:r>
          </w:p>
        </w:tc>
      </w:tr>
      <w:tr w:rsidR="00BF5065" w:rsidRPr="0021641D" w14:paraId="5599237F" w14:textId="77777777" w:rsidTr="00877C63">
        <w:trPr>
          <w:jc w:val="center"/>
        </w:trPr>
        <w:tc>
          <w:tcPr>
            <w:tcW w:w="2963" w:type="dxa"/>
            <w:shd w:val="clear" w:color="auto" w:fill="auto"/>
          </w:tcPr>
          <w:p w14:paraId="4191D671"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Statement/ EHCP reviews</w:t>
            </w:r>
          </w:p>
        </w:tc>
        <w:tc>
          <w:tcPr>
            <w:tcW w:w="2963" w:type="dxa"/>
            <w:shd w:val="clear" w:color="auto" w:fill="auto"/>
          </w:tcPr>
          <w:p w14:paraId="12DC846C" w14:textId="77777777" w:rsidR="00BF5065" w:rsidRPr="009F710C" w:rsidRDefault="00BF5065" w:rsidP="005049C4">
            <w:pPr>
              <w:jc w:val="both"/>
              <w:rPr>
                <w:rFonts w:ascii="Arial" w:hAnsi="Arial" w:cs="Arial"/>
                <w:sz w:val="22"/>
                <w:szCs w:val="22"/>
              </w:rPr>
            </w:pPr>
            <w:r w:rsidRPr="009F710C">
              <w:rPr>
                <w:rFonts w:ascii="Arial" w:hAnsi="Arial" w:cs="Arial"/>
                <w:sz w:val="22"/>
                <w:szCs w:val="22"/>
              </w:rPr>
              <w:t>SENCO, class teacher, parent, young person and other relevant professionals</w:t>
            </w:r>
          </w:p>
        </w:tc>
        <w:tc>
          <w:tcPr>
            <w:tcW w:w="2964" w:type="dxa"/>
            <w:shd w:val="clear" w:color="auto" w:fill="auto"/>
          </w:tcPr>
          <w:p w14:paraId="30D0CEC5" w14:textId="77777777" w:rsidR="00BF5065" w:rsidRPr="0021641D" w:rsidRDefault="00BF5065" w:rsidP="005049C4">
            <w:pPr>
              <w:jc w:val="both"/>
              <w:rPr>
                <w:rFonts w:ascii="Arial" w:hAnsi="Arial" w:cs="Arial"/>
                <w:sz w:val="22"/>
                <w:szCs w:val="22"/>
              </w:rPr>
            </w:pPr>
            <w:r w:rsidRPr="009F710C">
              <w:rPr>
                <w:rFonts w:ascii="Arial" w:hAnsi="Arial" w:cs="Arial"/>
                <w:sz w:val="22"/>
                <w:szCs w:val="22"/>
              </w:rPr>
              <w:t>Annually</w:t>
            </w:r>
          </w:p>
        </w:tc>
      </w:tr>
    </w:tbl>
    <w:p w14:paraId="6EF3A75C" w14:textId="77777777" w:rsidR="005B1674" w:rsidRPr="0021641D" w:rsidRDefault="005B1674" w:rsidP="005049C4">
      <w:pPr>
        <w:autoSpaceDE w:val="0"/>
        <w:autoSpaceDN w:val="0"/>
        <w:adjustRightInd w:val="0"/>
        <w:jc w:val="both"/>
        <w:rPr>
          <w:rFonts w:ascii="Arial" w:hAnsi="Arial" w:cs="Arial"/>
          <w:iCs/>
          <w:sz w:val="22"/>
          <w:szCs w:val="22"/>
        </w:rPr>
      </w:pPr>
    </w:p>
    <w:p w14:paraId="146867AA" w14:textId="77777777" w:rsidR="005B1674" w:rsidRPr="00BE0BE9" w:rsidRDefault="005B1674" w:rsidP="005049C4">
      <w:p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 xml:space="preserve">3.4 What arrangements does the school have for regular home to school contact? </w:t>
      </w:r>
    </w:p>
    <w:p w14:paraId="045DA653" w14:textId="77777777" w:rsidR="00BF5065" w:rsidRPr="0021641D" w:rsidRDefault="00BF5065" w:rsidP="005049C4">
      <w:pPr>
        <w:autoSpaceDE w:val="0"/>
        <w:autoSpaceDN w:val="0"/>
        <w:adjustRightInd w:val="0"/>
        <w:jc w:val="both"/>
        <w:rPr>
          <w:rFonts w:ascii="Arial" w:hAnsi="Arial" w:cs="Arial"/>
          <w:iCs/>
          <w:sz w:val="22"/>
          <w:szCs w:val="22"/>
        </w:rPr>
      </w:pPr>
    </w:p>
    <w:p w14:paraId="17C26F29" w14:textId="77777777" w:rsidR="005B1674" w:rsidRPr="0021641D" w:rsidRDefault="00BF5065" w:rsidP="005049C4">
      <w:pPr>
        <w:autoSpaceDE w:val="0"/>
        <w:autoSpaceDN w:val="0"/>
        <w:adjustRightInd w:val="0"/>
        <w:jc w:val="both"/>
        <w:rPr>
          <w:rFonts w:ascii="Arial" w:hAnsi="Arial" w:cs="Arial"/>
          <w:iCs/>
          <w:sz w:val="22"/>
          <w:szCs w:val="22"/>
        </w:rPr>
      </w:pPr>
      <w:r w:rsidRPr="00AF03F2">
        <w:rPr>
          <w:rFonts w:ascii="Arial" w:hAnsi="Arial" w:cs="Arial"/>
          <w:iCs/>
          <w:sz w:val="22"/>
          <w:szCs w:val="22"/>
        </w:rPr>
        <w:t>The school operates an open door policy whereby the parent can discuss any issues they may have regarding their child’s education with the Class</w:t>
      </w:r>
      <w:r w:rsidR="009C286B" w:rsidRPr="00AF03F2">
        <w:rPr>
          <w:rFonts w:ascii="Arial" w:hAnsi="Arial" w:cs="Arial"/>
          <w:iCs/>
          <w:sz w:val="22"/>
          <w:szCs w:val="22"/>
        </w:rPr>
        <w:t xml:space="preserve"> teacher in the first instance. If </w:t>
      </w:r>
      <w:r w:rsidR="008126E9" w:rsidRPr="00AF03F2">
        <w:rPr>
          <w:rFonts w:ascii="Arial" w:hAnsi="Arial" w:cs="Arial"/>
          <w:iCs/>
          <w:sz w:val="22"/>
          <w:szCs w:val="22"/>
        </w:rPr>
        <w:t>deemed necessary and agreed by all parties, a home school book can be used to further support communication.</w:t>
      </w:r>
      <w:r w:rsidR="008126E9" w:rsidRPr="0021641D">
        <w:rPr>
          <w:rFonts w:ascii="Arial" w:hAnsi="Arial" w:cs="Arial"/>
          <w:iCs/>
          <w:sz w:val="22"/>
          <w:szCs w:val="22"/>
        </w:rPr>
        <w:t xml:space="preserve"> </w:t>
      </w:r>
    </w:p>
    <w:p w14:paraId="192F236E" w14:textId="77777777" w:rsidR="005B1674" w:rsidRPr="0021641D" w:rsidRDefault="005B1674" w:rsidP="005049C4">
      <w:pPr>
        <w:autoSpaceDE w:val="0"/>
        <w:autoSpaceDN w:val="0"/>
        <w:adjustRightInd w:val="0"/>
        <w:jc w:val="both"/>
        <w:rPr>
          <w:rFonts w:ascii="Arial" w:hAnsi="Arial" w:cs="Arial"/>
          <w:iCs/>
          <w:sz w:val="22"/>
          <w:szCs w:val="22"/>
        </w:rPr>
      </w:pPr>
    </w:p>
    <w:p w14:paraId="406EFAE4" w14:textId="77777777" w:rsidR="005B1674" w:rsidRPr="007A3D29" w:rsidRDefault="005B1674" w:rsidP="005049C4">
      <w:pPr>
        <w:numPr>
          <w:ilvl w:val="1"/>
          <w:numId w:val="15"/>
        </w:numPr>
        <w:autoSpaceDE w:val="0"/>
        <w:autoSpaceDN w:val="0"/>
        <w:adjustRightInd w:val="0"/>
        <w:jc w:val="both"/>
        <w:rPr>
          <w:rFonts w:ascii="Arial" w:hAnsi="Arial" w:cs="Arial"/>
          <w:b/>
          <w:iCs/>
          <w:sz w:val="22"/>
          <w:szCs w:val="22"/>
        </w:rPr>
      </w:pPr>
      <w:r w:rsidRPr="007A3D29">
        <w:rPr>
          <w:rFonts w:ascii="Arial" w:hAnsi="Arial" w:cs="Arial"/>
          <w:b/>
          <w:iCs/>
          <w:sz w:val="22"/>
          <w:szCs w:val="22"/>
        </w:rPr>
        <w:t>How can I help support my child’s learning?</w:t>
      </w:r>
    </w:p>
    <w:p w14:paraId="7C9BE50D" w14:textId="77777777" w:rsidR="008126E9" w:rsidRPr="0021641D" w:rsidRDefault="008126E9" w:rsidP="005049C4">
      <w:pPr>
        <w:autoSpaceDE w:val="0"/>
        <w:autoSpaceDN w:val="0"/>
        <w:adjustRightInd w:val="0"/>
        <w:jc w:val="both"/>
        <w:rPr>
          <w:rFonts w:ascii="Arial" w:hAnsi="Arial" w:cs="Arial"/>
          <w:iCs/>
          <w:sz w:val="22"/>
          <w:szCs w:val="22"/>
        </w:rPr>
      </w:pPr>
    </w:p>
    <w:p w14:paraId="03AF16F7" w14:textId="77777777" w:rsidR="00632A88" w:rsidRPr="0021641D" w:rsidRDefault="008126E9" w:rsidP="005049C4">
      <w:pPr>
        <w:autoSpaceDE w:val="0"/>
        <w:autoSpaceDN w:val="0"/>
        <w:adjustRightInd w:val="0"/>
        <w:jc w:val="both"/>
        <w:rPr>
          <w:rFonts w:ascii="Arial" w:hAnsi="Arial" w:cs="Arial"/>
          <w:sz w:val="22"/>
          <w:szCs w:val="22"/>
        </w:rPr>
      </w:pPr>
      <w:r w:rsidRPr="0021641D">
        <w:rPr>
          <w:rFonts w:ascii="Arial" w:hAnsi="Arial" w:cs="Arial"/>
          <w:sz w:val="22"/>
          <w:szCs w:val="22"/>
        </w:rPr>
        <w:t>The education of a child is a partnership between the school, parents and child.   Parents are expected to be active participants of the ‘assess, plan, review, do</w:t>
      </w:r>
      <w:r w:rsidR="001A0C05" w:rsidRPr="0021641D">
        <w:rPr>
          <w:rFonts w:ascii="Arial" w:hAnsi="Arial" w:cs="Arial"/>
          <w:sz w:val="22"/>
          <w:szCs w:val="22"/>
        </w:rPr>
        <w:t>’</w:t>
      </w:r>
      <w:r w:rsidRPr="0021641D">
        <w:rPr>
          <w:rFonts w:ascii="Arial" w:hAnsi="Arial" w:cs="Arial"/>
          <w:sz w:val="22"/>
          <w:szCs w:val="22"/>
        </w:rPr>
        <w:t xml:space="preserve"> cycle for SEND learners.  Dialogue with the child’</w:t>
      </w:r>
      <w:r w:rsidR="001A0C05" w:rsidRPr="0021641D">
        <w:rPr>
          <w:rFonts w:ascii="Arial" w:hAnsi="Arial" w:cs="Arial"/>
          <w:sz w:val="22"/>
          <w:szCs w:val="22"/>
        </w:rPr>
        <w:t>s class teacher can also</w:t>
      </w:r>
      <w:r w:rsidRPr="0021641D">
        <w:rPr>
          <w:rFonts w:ascii="Arial" w:hAnsi="Arial" w:cs="Arial"/>
          <w:sz w:val="22"/>
          <w:szCs w:val="22"/>
        </w:rPr>
        <w:t xml:space="preserve"> provide advice </w:t>
      </w:r>
      <w:r w:rsidR="001A0C05" w:rsidRPr="0021641D">
        <w:rPr>
          <w:rFonts w:ascii="Arial" w:hAnsi="Arial" w:cs="Arial"/>
          <w:sz w:val="22"/>
          <w:szCs w:val="22"/>
        </w:rPr>
        <w:t xml:space="preserve">for parents </w:t>
      </w:r>
      <w:r w:rsidRPr="0021641D">
        <w:rPr>
          <w:rFonts w:ascii="Arial" w:hAnsi="Arial" w:cs="Arial"/>
          <w:sz w:val="22"/>
          <w:szCs w:val="22"/>
        </w:rPr>
        <w:t>to support each child’s individual needs.</w:t>
      </w:r>
    </w:p>
    <w:p w14:paraId="6F10C34A" w14:textId="77777777" w:rsidR="005B1674" w:rsidRPr="0021641D" w:rsidRDefault="005B1674" w:rsidP="005049C4">
      <w:pPr>
        <w:autoSpaceDE w:val="0"/>
        <w:autoSpaceDN w:val="0"/>
        <w:adjustRightInd w:val="0"/>
        <w:jc w:val="both"/>
        <w:rPr>
          <w:rFonts w:ascii="Arial" w:hAnsi="Arial" w:cs="Arial"/>
          <w:iCs/>
          <w:sz w:val="22"/>
          <w:szCs w:val="22"/>
        </w:rPr>
      </w:pPr>
    </w:p>
    <w:p w14:paraId="7120EB9C" w14:textId="77777777" w:rsidR="005B1674" w:rsidRPr="00BE0BE9" w:rsidRDefault="005B1674" w:rsidP="005049C4">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3.6 Does the school offer any help for parents / carers to enabl</w:t>
      </w:r>
      <w:r w:rsidR="005049C4">
        <w:rPr>
          <w:rFonts w:ascii="Arial" w:hAnsi="Arial" w:cs="Arial"/>
          <w:b/>
          <w:iCs/>
          <w:color w:val="000000"/>
          <w:sz w:val="22"/>
          <w:szCs w:val="22"/>
        </w:rPr>
        <w:t xml:space="preserve">e them to support their child’s </w:t>
      </w:r>
      <w:r w:rsidRPr="00BE0BE9">
        <w:rPr>
          <w:rFonts w:ascii="Arial" w:hAnsi="Arial" w:cs="Arial"/>
          <w:b/>
          <w:iCs/>
          <w:color w:val="000000"/>
          <w:sz w:val="22"/>
          <w:szCs w:val="22"/>
        </w:rPr>
        <w:t>learning, e</w:t>
      </w:r>
      <w:r w:rsidR="005049C4">
        <w:rPr>
          <w:rFonts w:ascii="Arial" w:hAnsi="Arial" w:cs="Arial"/>
          <w:b/>
          <w:iCs/>
          <w:color w:val="000000"/>
          <w:sz w:val="22"/>
          <w:szCs w:val="22"/>
        </w:rPr>
        <w:t>.</w:t>
      </w:r>
      <w:r w:rsidRPr="00BE0BE9">
        <w:rPr>
          <w:rFonts w:ascii="Arial" w:hAnsi="Arial" w:cs="Arial"/>
          <w:b/>
          <w:iCs/>
          <w:color w:val="000000"/>
          <w:sz w:val="22"/>
          <w:szCs w:val="22"/>
        </w:rPr>
        <w:t>g. training or learning events?</w:t>
      </w:r>
    </w:p>
    <w:p w14:paraId="16FBB816" w14:textId="77777777" w:rsidR="005B1674" w:rsidRPr="0021641D" w:rsidRDefault="005B1674" w:rsidP="005049C4">
      <w:pPr>
        <w:autoSpaceDE w:val="0"/>
        <w:autoSpaceDN w:val="0"/>
        <w:adjustRightInd w:val="0"/>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63"/>
        <w:gridCol w:w="2964"/>
      </w:tblGrid>
      <w:tr w:rsidR="001A0C05" w:rsidRPr="0021641D" w14:paraId="6C03E679" w14:textId="77777777" w:rsidTr="00877C63">
        <w:trPr>
          <w:jc w:val="center"/>
        </w:trPr>
        <w:tc>
          <w:tcPr>
            <w:tcW w:w="2963" w:type="dxa"/>
            <w:shd w:val="clear" w:color="auto" w:fill="auto"/>
          </w:tcPr>
          <w:p w14:paraId="51D1D392"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Support for parents</w:t>
            </w:r>
          </w:p>
        </w:tc>
        <w:tc>
          <w:tcPr>
            <w:tcW w:w="2963" w:type="dxa"/>
            <w:shd w:val="clear" w:color="auto" w:fill="auto"/>
          </w:tcPr>
          <w:p w14:paraId="79AE6EFD"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Who’s involved</w:t>
            </w:r>
          </w:p>
        </w:tc>
        <w:tc>
          <w:tcPr>
            <w:tcW w:w="2964" w:type="dxa"/>
            <w:shd w:val="clear" w:color="auto" w:fill="auto"/>
          </w:tcPr>
          <w:p w14:paraId="33E4CFC7"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Frequency</w:t>
            </w:r>
          </w:p>
        </w:tc>
      </w:tr>
      <w:tr w:rsidR="001A0C05" w:rsidRPr="0021641D" w14:paraId="0D19797E" w14:textId="77777777" w:rsidTr="00877C63">
        <w:trPr>
          <w:jc w:val="center"/>
        </w:trPr>
        <w:tc>
          <w:tcPr>
            <w:tcW w:w="2963" w:type="dxa"/>
            <w:shd w:val="clear" w:color="auto" w:fill="auto"/>
          </w:tcPr>
          <w:p w14:paraId="6CADA059"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School website</w:t>
            </w:r>
          </w:p>
        </w:tc>
        <w:tc>
          <w:tcPr>
            <w:tcW w:w="2963" w:type="dxa"/>
            <w:shd w:val="clear" w:color="auto" w:fill="auto"/>
          </w:tcPr>
          <w:p w14:paraId="5BED61DA"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School staff, Governors, parents and pupils</w:t>
            </w:r>
          </w:p>
        </w:tc>
        <w:tc>
          <w:tcPr>
            <w:tcW w:w="2964" w:type="dxa"/>
            <w:shd w:val="clear" w:color="auto" w:fill="auto"/>
          </w:tcPr>
          <w:p w14:paraId="3CCFDB36"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To all parents when access is required</w:t>
            </w:r>
          </w:p>
        </w:tc>
      </w:tr>
      <w:tr w:rsidR="00240CC7" w:rsidRPr="0021641D" w14:paraId="6D8703E6" w14:textId="77777777" w:rsidTr="00877C63">
        <w:trPr>
          <w:jc w:val="center"/>
        </w:trPr>
        <w:tc>
          <w:tcPr>
            <w:tcW w:w="2963" w:type="dxa"/>
            <w:shd w:val="clear" w:color="auto" w:fill="auto"/>
          </w:tcPr>
          <w:p w14:paraId="25568634" w14:textId="77777777" w:rsidR="00240CC7" w:rsidRPr="0021641D" w:rsidRDefault="00240CC7" w:rsidP="005049C4">
            <w:pPr>
              <w:jc w:val="both"/>
              <w:rPr>
                <w:rFonts w:ascii="Arial" w:hAnsi="Arial" w:cs="Arial"/>
                <w:sz w:val="22"/>
                <w:szCs w:val="22"/>
              </w:rPr>
            </w:pPr>
            <w:r w:rsidRPr="0021641D">
              <w:rPr>
                <w:rFonts w:ascii="Arial" w:hAnsi="Arial" w:cs="Arial"/>
                <w:sz w:val="22"/>
                <w:szCs w:val="22"/>
              </w:rPr>
              <w:t>School newsletter</w:t>
            </w:r>
          </w:p>
        </w:tc>
        <w:tc>
          <w:tcPr>
            <w:tcW w:w="2963" w:type="dxa"/>
            <w:shd w:val="clear" w:color="auto" w:fill="auto"/>
          </w:tcPr>
          <w:p w14:paraId="036751E9" w14:textId="77777777" w:rsidR="00240CC7" w:rsidRPr="0021641D" w:rsidRDefault="00240CC7" w:rsidP="005049C4">
            <w:pPr>
              <w:jc w:val="both"/>
              <w:rPr>
                <w:rFonts w:ascii="Arial" w:hAnsi="Arial" w:cs="Arial"/>
                <w:sz w:val="22"/>
                <w:szCs w:val="22"/>
              </w:rPr>
            </w:pPr>
            <w:r w:rsidRPr="0021641D">
              <w:rPr>
                <w:rFonts w:ascii="Arial" w:hAnsi="Arial" w:cs="Arial"/>
                <w:sz w:val="22"/>
                <w:szCs w:val="22"/>
              </w:rPr>
              <w:t>School staff, Governors, parents and pupils</w:t>
            </w:r>
          </w:p>
        </w:tc>
        <w:tc>
          <w:tcPr>
            <w:tcW w:w="2964" w:type="dxa"/>
            <w:shd w:val="clear" w:color="auto" w:fill="auto"/>
          </w:tcPr>
          <w:p w14:paraId="2DBE0308" w14:textId="77777777" w:rsidR="00240CC7" w:rsidRPr="0021641D" w:rsidRDefault="009C286B" w:rsidP="005049C4">
            <w:pPr>
              <w:jc w:val="both"/>
              <w:rPr>
                <w:rFonts w:ascii="Arial" w:hAnsi="Arial" w:cs="Arial"/>
                <w:sz w:val="22"/>
                <w:szCs w:val="22"/>
              </w:rPr>
            </w:pPr>
            <w:r>
              <w:rPr>
                <w:rFonts w:ascii="Arial" w:hAnsi="Arial" w:cs="Arial"/>
                <w:sz w:val="22"/>
                <w:szCs w:val="22"/>
              </w:rPr>
              <w:t>Monthly</w:t>
            </w:r>
          </w:p>
        </w:tc>
      </w:tr>
      <w:tr w:rsidR="001A0C05" w:rsidRPr="0021641D" w14:paraId="17AE14A6" w14:textId="77777777" w:rsidTr="00877C63">
        <w:trPr>
          <w:jc w:val="center"/>
        </w:trPr>
        <w:tc>
          <w:tcPr>
            <w:tcW w:w="2963" w:type="dxa"/>
            <w:shd w:val="clear" w:color="auto" w:fill="auto"/>
          </w:tcPr>
          <w:p w14:paraId="6FAD7F05"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Open door policy</w:t>
            </w:r>
          </w:p>
        </w:tc>
        <w:tc>
          <w:tcPr>
            <w:tcW w:w="2963" w:type="dxa"/>
            <w:shd w:val="clear" w:color="auto" w:fill="auto"/>
          </w:tcPr>
          <w:p w14:paraId="6DEED561"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Class teacher in the first instance.</w:t>
            </w:r>
          </w:p>
        </w:tc>
        <w:tc>
          <w:tcPr>
            <w:tcW w:w="2964" w:type="dxa"/>
            <w:shd w:val="clear" w:color="auto" w:fill="auto"/>
          </w:tcPr>
          <w:p w14:paraId="7E7CE019"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As and when required by appointment, during term time.</w:t>
            </w:r>
          </w:p>
        </w:tc>
      </w:tr>
      <w:tr w:rsidR="001A0C05" w:rsidRPr="0021641D" w14:paraId="3FC7121A" w14:textId="77777777" w:rsidTr="00877C63">
        <w:trPr>
          <w:jc w:val="center"/>
        </w:trPr>
        <w:tc>
          <w:tcPr>
            <w:tcW w:w="2963" w:type="dxa"/>
            <w:shd w:val="clear" w:color="auto" w:fill="auto"/>
          </w:tcPr>
          <w:p w14:paraId="0C5AD7A2"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Consultation meetings</w:t>
            </w:r>
          </w:p>
        </w:tc>
        <w:tc>
          <w:tcPr>
            <w:tcW w:w="2963" w:type="dxa"/>
            <w:shd w:val="clear" w:color="auto" w:fill="auto"/>
          </w:tcPr>
          <w:p w14:paraId="140F2597"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Class teacher, parent and young person</w:t>
            </w:r>
          </w:p>
        </w:tc>
        <w:tc>
          <w:tcPr>
            <w:tcW w:w="2964" w:type="dxa"/>
            <w:shd w:val="clear" w:color="auto" w:fill="auto"/>
          </w:tcPr>
          <w:p w14:paraId="2421CD20"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Termly</w:t>
            </w:r>
          </w:p>
        </w:tc>
      </w:tr>
      <w:tr w:rsidR="001A0C05" w:rsidRPr="0021641D" w14:paraId="3BDB3EF7" w14:textId="77777777" w:rsidTr="00877C63">
        <w:trPr>
          <w:jc w:val="center"/>
        </w:trPr>
        <w:tc>
          <w:tcPr>
            <w:tcW w:w="2963" w:type="dxa"/>
            <w:shd w:val="clear" w:color="auto" w:fill="auto"/>
          </w:tcPr>
          <w:p w14:paraId="530E423E"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SENCO Consultation meetings</w:t>
            </w:r>
          </w:p>
        </w:tc>
        <w:tc>
          <w:tcPr>
            <w:tcW w:w="2963" w:type="dxa"/>
            <w:shd w:val="clear" w:color="auto" w:fill="auto"/>
          </w:tcPr>
          <w:p w14:paraId="65101359"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SENCO, class teacher, parent, young person and other relevant professionals</w:t>
            </w:r>
          </w:p>
        </w:tc>
        <w:tc>
          <w:tcPr>
            <w:tcW w:w="2964" w:type="dxa"/>
            <w:shd w:val="clear" w:color="auto" w:fill="auto"/>
          </w:tcPr>
          <w:p w14:paraId="34C31A78"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As and when required, by appointment during term time.</w:t>
            </w:r>
          </w:p>
        </w:tc>
      </w:tr>
      <w:tr w:rsidR="001A0C05" w:rsidRPr="0021641D" w14:paraId="587838A0" w14:textId="77777777" w:rsidTr="00877C63">
        <w:trPr>
          <w:jc w:val="center"/>
        </w:trPr>
        <w:tc>
          <w:tcPr>
            <w:tcW w:w="2963" w:type="dxa"/>
            <w:shd w:val="clear" w:color="auto" w:fill="auto"/>
          </w:tcPr>
          <w:p w14:paraId="650B6D9C" w14:textId="77777777" w:rsidR="001A0C05" w:rsidRPr="0021641D" w:rsidRDefault="00240CC7" w:rsidP="005049C4">
            <w:pPr>
              <w:jc w:val="both"/>
              <w:rPr>
                <w:rFonts w:ascii="Arial" w:hAnsi="Arial" w:cs="Arial"/>
                <w:sz w:val="22"/>
                <w:szCs w:val="22"/>
              </w:rPr>
            </w:pPr>
            <w:r w:rsidRPr="0021641D">
              <w:rPr>
                <w:rFonts w:ascii="Arial" w:hAnsi="Arial" w:cs="Arial"/>
                <w:sz w:val="22"/>
                <w:szCs w:val="22"/>
              </w:rPr>
              <w:t>Provision map</w:t>
            </w:r>
          </w:p>
        </w:tc>
        <w:tc>
          <w:tcPr>
            <w:tcW w:w="2963" w:type="dxa"/>
            <w:shd w:val="clear" w:color="auto" w:fill="auto"/>
          </w:tcPr>
          <w:p w14:paraId="0278D863" w14:textId="77777777" w:rsidR="001A0C05" w:rsidRPr="0021641D" w:rsidRDefault="001A0C05" w:rsidP="005049C4">
            <w:pPr>
              <w:jc w:val="both"/>
              <w:rPr>
                <w:rFonts w:ascii="Arial" w:hAnsi="Arial" w:cs="Arial"/>
                <w:sz w:val="22"/>
                <w:szCs w:val="22"/>
              </w:rPr>
            </w:pPr>
            <w:r w:rsidRPr="0021641D">
              <w:rPr>
                <w:rFonts w:ascii="Arial" w:hAnsi="Arial" w:cs="Arial"/>
                <w:sz w:val="22"/>
                <w:szCs w:val="22"/>
              </w:rPr>
              <w:t>SENCO, class teacher, parent, young person and other relevant professionals</w:t>
            </w:r>
          </w:p>
        </w:tc>
        <w:tc>
          <w:tcPr>
            <w:tcW w:w="2964" w:type="dxa"/>
            <w:shd w:val="clear" w:color="auto" w:fill="auto"/>
          </w:tcPr>
          <w:p w14:paraId="7111F1DA" w14:textId="77777777" w:rsidR="001A0C05" w:rsidRPr="0021641D" w:rsidRDefault="00240CC7" w:rsidP="005049C4">
            <w:pPr>
              <w:jc w:val="both"/>
              <w:rPr>
                <w:rFonts w:ascii="Arial" w:hAnsi="Arial" w:cs="Arial"/>
                <w:sz w:val="22"/>
                <w:szCs w:val="22"/>
              </w:rPr>
            </w:pPr>
            <w:r w:rsidRPr="0021641D">
              <w:rPr>
                <w:rFonts w:ascii="Arial" w:hAnsi="Arial" w:cs="Arial"/>
                <w:sz w:val="22"/>
                <w:szCs w:val="22"/>
              </w:rPr>
              <w:t>Termly</w:t>
            </w:r>
          </w:p>
        </w:tc>
      </w:tr>
      <w:tr w:rsidR="00240CC7" w:rsidRPr="0021641D" w14:paraId="149E689C" w14:textId="77777777" w:rsidTr="00877C63">
        <w:trPr>
          <w:jc w:val="center"/>
        </w:trPr>
        <w:tc>
          <w:tcPr>
            <w:tcW w:w="2963" w:type="dxa"/>
            <w:shd w:val="clear" w:color="auto" w:fill="auto"/>
          </w:tcPr>
          <w:p w14:paraId="1721296B" w14:textId="77777777" w:rsidR="00240CC7" w:rsidRPr="0021641D" w:rsidRDefault="00240CC7" w:rsidP="005049C4">
            <w:pPr>
              <w:jc w:val="both"/>
              <w:rPr>
                <w:rFonts w:ascii="Arial" w:hAnsi="Arial" w:cs="Arial"/>
                <w:sz w:val="22"/>
                <w:szCs w:val="22"/>
              </w:rPr>
            </w:pPr>
            <w:r w:rsidRPr="0021641D">
              <w:rPr>
                <w:rFonts w:ascii="Arial" w:hAnsi="Arial" w:cs="Arial"/>
                <w:sz w:val="22"/>
                <w:szCs w:val="22"/>
              </w:rPr>
              <w:t>Family support worker</w:t>
            </w:r>
          </w:p>
        </w:tc>
        <w:tc>
          <w:tcPr>
            <w:tcW w:w="2963" w:type="dxa"/>
            <w:shd w:val="clear" w:color="auto" w:fill="auto"/>
          </w:tcPr>
          <w:p w14:paraId="6E3EB8CC" w14:textId="77777777" w:rsidR="00240CC7" w:rsidRPr="0021641D" w:rsidRDefault="00240CC7" w:rsidP="005049C4">
            <w:pPr>
              <w:jc w:val="both"/>
              <w:rPr>
                <w:rFonts w:ascii="Arial" w:hAnsi="Arial" w:cs="Arial"/>
                <w:sz w:val="22"/>
                <w:szCs w:val="22"/>
              </w:rPr>
            </w:pPr>
            <w:r w:rsidRPr="0021641D">
              <w:rPr>
                <w:rFonts w:ascii="Arial" w:hAnsi="Arial" w:cs="Arial"/>
                <w:sz w:val="22"/>
                <w:szCs w:val="22"/>
              </w:rPr>
              <w:t>School staff, parents and pupils</w:t>
            </w:r>
          </w:p>
        </w:tc>
        <w:tc>
          <w:tcPr>
            <w:tcW w:w="2964" w:type="dxa"/>
            <w:shd w:val="clear" w:color="auto" w:fill="auto"/>
          </w:tcPr>
          <w:p w14:paraId="77445C86" w14:textId="77777777" w:rsidR="00240CC7" w:rsidRPr="0021641D" w:rsidRDefault="00240CC7" w:rsidP="005049C4">
            <w:pPr>
              <w:jc w:val="both"/>
              <w:rPr>
                <w:rFonts w:ascii="Arial" w:hAnsi="Arial" w:cs="Arial"/>
                <w:sz w:val="22"/>
                <w:szCs w:val="22"/>
              </w:rPr>
            </w:pPr>
            <w:r w:rsidRPr="0021641D">
              <w:rPr>
                <w:rFonts w:ascii="Arial" w:hAnsi="Arial" w:cs="Arial"/>
                <w:sz w:val="22"/>
                <w:szCs w:val="22"/>
              </w:rPr>
              <w:t>As and when required by appointment, during term time</w:t>
            </w:r>
          </w:p>
        </w:tc>
      </w:tr>
      <w:tr w:rsidR="00240CC7" w:rsidRPr="0021641D" w14:paraId="189231DB" w14:textId="77777777" w:rsidTr="00877C63">
        <w:trPr>
          <w:jc w:val="center"/>
        </w:trPr>
        <w:tc>
          <w:tcPr>
            <w:tcW w:w="2963" w:type="dxa"/>
            <w:shd w:val="clear" w:color="auto" w:fill="auto"/>
          </w:tcPr>
          <w:p w14:paraId="1C1FD9C1" w14:textId="77777777" w:rsidR="00240CC7" w:rsidRPr="0021641D" w:rsidRDefault="00240CC7" w:rsidP="005049C4">
            <w:pPr>
              <w:jc w:val="both"/>
              <w:rPr>
                <w:rFonts w:ascii="Arial" w:hAnsi="Arial" w:cs="Arial"/>
                <w:sz w:val="22"/>
                <w:szCs w:val="22"/>
              </w:rPr>
            </w:pPr>
            <w:r w:rsidRPr="0021641D">
              <w:rPr>
                <w:rFonts w:ascii="Arial" w:hAnsi="Arial" w:cs="Arial"/>
                <w:sz w:val="22"/>
                <w:szCs w:val="22"/>
              </w:rPr>
              <w:t>External agency advice/support</w:t>
            </w:r>
          </w:p>
        </w:tc>
        <w:tc>
          <w:tcPr>
            <w:tcW w:w="2963" w:type="dxa"/>
            <w:shd w:val="clear" w:color="auto" w:fill="auto"/>
          </w:tcPr>
          <w:p w14:paraId="0CF1739E" w14:textId="77777777" w:rsidR="00240CC7" w:rsidRPr="0021641D" w:rsidRDefault="00240CC7" w:rsidP="005049C4">
            <w:pPr>
              <w:jc w:val="both"/>
              <w:rPr>
                <w:rFonts w:ascii="Arial" w:hAnsi="Arial" w:cs="Arial"/>
                <w:sz w:val="22"/>
                <w:szCs w:val="22"/>
              </w:rPr>
            </w:pPr>
            <w:r w:rsidRPr="0021641D">
              <w:rPr>
                <w:rFonts w:ascii="Arial" w:hAnsi="Arial" w:cs="Arial"/>
                <w:sz w:val="22"/>
                <w:szCs w:val="22"/>
              </w:rPr>
              <w:t>School staff, parents and relevant external advisors</w:t>
            </w:r>
          </w:p>
        </w:tc>
        <w:tc>
          <w:tcPr>
            <w:tcW w:w="2964" w:type="dxa"/>
            <w:shd w:val="clear" w:color="auto" w:fill="auto"/>
          </w:tcPr>
          <w:p w14:paraId="25ED3836" w14:textId="77777777" w:rsidR="00240CC7" w:rsidRPr="0021641D" w:rsidRDefault="00240CC7" w:rsidP="005049C4">
            <w:pPr>
              <w:jc w:val="both"/>
              <w:rPr>
                <w:rFonts w:ascii="Arial" w:hAnsi="Arial" w:cs="Arial"/>
                <w:sz w:val="22"/>
                <w:szCs w:val="22"/>
              </w:rPr>
            </w:pPr>
            <w:r w:rsidRPr="0021641D">
              <w:rPr>
                <w:rFonts w:ascii="Arial" w:hAnsi="Arial" w:cs="Arial"/>
                <w:sz w:val="22"/>
                <w:szCs w:val="22"/>
              </w:rPr>
              <w:t>As and when required by appointment, during term time</w:t>
            </w:r>
          </w:p>
        </w:tc>
      </w:tr>
    </w:tbl>
    <w:p w14:paraId="3B8F67EA" w14:textId="77777777" w:rsidR="00E66549" w:rsidRPr="0021641D" w:rsidRDefault="00E66549" w:rsidP="005049C4">
      <w:pPr>
        <w:autoSpaceDE w:val="0"/>
        <w:autoSpaceDN w:val="0"/>
        <w:adjustRightInd w:val="0"/>
        <w:jc w:val="both"/>
        <w:rPr>
          <w:rFonts w:ascii="Arial" w:hAnsi="Arial" w:cs="Arial"/>
          <w:iCs/>
          <w:sz w:val="22"/>
          <w:szCs w:val="22"/>
        </w:rPr>
      </w:pPr>
    </w:p>
    <w:p w14:paraId="07924F2F" w14:textId="77777777" w:rsidR="005B1674" w:rsidRPr="00BE0BE9" w:rsidRDefault="005B1674" w:rsidP="005049C4">
      <w:pPr>
        <w:numPr>
          <w:ilvl w:val="1"/>
          <w:numId w:val="26"/>
        </w:num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lastRenderedPageBreak/>
        <w:t>How will my child’s views be sought about the help they are getting and the progress they are making?</w:t>
      </w:r>
    </w:p>
    <w:p w14:paraId="12F46304" w14:textId="77777777" w:rsidR="00CA1E1D" w:rsidRPr="0021641D" w:rsidRDefault="00CA1E1D" w:rsidP="005049C4">
      <w:pPr>
        <w:autoSpaceDE w:val="0"/>
        <w:autoSpaceDN w:val="0"/>
        <w:adjustRightInd w:val="0"/>
        <w:ind w:left="360"/>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63"/>
        <w:gridCol w:w="2964"/>
      </w:tblGrid>
      <w:tr w:rsidR="00CA1E1D" w:rsidRPr="0021641D" w14:paraId="1DD1883A" w14:textId="77777777" w:rsidTr="00865E61">
        <w:trPr>
          <w:jc w:val="center"/>
        </w:trPr>
        <w:tc>
          <w:tcPr>
            <w:tcW w:w="2963" w:type="dxa"/>
            <w:shd w:val="clear" w:color="auto" w:fill="auto"/>
          </w:tcPr>
          <w:p w14:paraId="448758FC"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 xml:space="preserve">Pupil views </w:t>
            </w:r>
          </w:p>
        </w:tc>
        <w:tc>
          <w:tcPr>
            <w:tcW w:w="2963" w:type="dxa"/>
            <w:shd w:val="clear" w:color="auto" w:fill="auto"/>
          </w:tcPr>
          <w:p w14:paraId="176D8ECC"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Who’s involved</w:t>
            </w:r>
          </w:p>
        </w:tc>
        <w:tc>
          <w:tcPr>
            <w:tcW w:w="2964" w:type="dxa"/>
            <w:shd w:val="clear" w:color="auto" w:fill="auto"/>
          </w:tcPr>
          <w:p w14:paraId="610BD404"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Frequency</w:t>
            </w:r>
          </w:p>
        </w:tc>
      </w:tr>
      <w:tr w:rsidR="00CA1E1D" w:rsidRPr="0021641D" w14:paraId="30340153" w14:textId="77777777" w:rsidTr="00865E61">
        <w:trPr>
          <w:jc w:val="center"/>
        </w:trPr>
        <w:tc>
          <w:tcPr>
            <w:tcW w:w="2963" w:type="dxa"/>
            <w:shd w:val="clear" w:color="auto" w:fill="auto"/>
          </w:tcPr>
          <w:p w14:paraId="0A63ECB2"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In class dialogue</w:t>
            </w:r>
          </w:p>
        </w:tc>
        <w:tc>
          <w:tcPr>
            <w:tcW w:w="2963" w:type="dxa"/>
            <w:shd w:val="clear" w:color="auto" w:fill="auto"/>
          </w:tcPr>
          <w:p w14:paraId="367C110D"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Class teacher, pupil, or other relevant staff members</w:t>
            </w:r>
          </w:p>
        </w:tc>
        <w:tc>
          <w:tcPr>
            <w:tcW w:w="2964" w:type="dxa"/>
            <w:shd w:val="clear" w:color="auto" w:fill="auto"/>
          </w:tcPr>
          <w:p w14:paraId="50A6F5E4"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Regular - embedded as part of quality first teaching</w:t>
            </w:r>
          </w:p>
        </w:tc>
      </w:tr>
      <w:tr w:rsidR="00CA1E1D" w:rsidRPr="0021641D" w14:paraId="7B83F0E6" w14:textId="77777777" w:rsidTr="00865E61">
        <w:trPr>
          <w:jc w:val="center"/>
        </w:trPr>
        <w:tc>
          <w:tcPr>
            <w:tcW w:w="2963" w:type="dxa"/>
            <w:shd w:val="clear" w:color="auto" w:fill="auto"/>
          </w:tcPr>
          <w:p w14:paraId="56238A4B"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Open dialogue policy</w:t>
            </w:r>
          </w:p>
        </w:tc>
        <w:tc>
          <w:tcPr>
            <w:tcW w:w="2963" w:type="dxa"/>
            <w:shd w:val="clear" w:color="auto" w:fill="auto"/>
          </w:tcPr>
          <w:p w14:paraId="2C7D417B"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All staff and pupil</w:t>
            </w:r>
          </w:p>
        </w:tc>
        <w:tc>
          <w:tcPr>
            <w:tcW w:w="2964" w:type="dxa"/>
            <w:shd w:val="clear" w:color="auto" w:fill="auto"/>
          </w:tcPr>
          <w:p w14:paraId="5C45C42E"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When child seeks or requires support/ advice</w:t>
            </w:r>
          </w:p>
        </w:tc>
      </w:tr>
      <w:tr w:rsidR="00CA1E1D" w:rsidRPr="0021641D" w14:paraId="4BF18CD8" w14:textId="77777777" w:rsidTr="00865E61">
        <w:trPr>
          <w:jc w:val="center"/>
        </w:trPr>
        <w:tc>
          <w:tcPr>
            <w:tcW w:w="2963" w:type="dxa"/>
            <w:shd w:val="clear" w:color="auto" w:fill="auto"/>
          </w:tcPr>
          <w:p w14:paraId="0FBD9FBE"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Class target setting</w:t>
            </w:r>
          </w:p>
        </w:tc>
        <w:tc>
          <w:tcPr>
            <w:tcW w:w="2963" w:type="dxa"/>
            <w:shd w:val="clear" w:color="auto" w:fill="auto"/>
          </w:tcPr>
          <w:p w14:paraId="78A5FCFC"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Class teacher, pupil and other relevant staff members</w:t>
            </w:r>
          </w:p>
        </w:tc>
        <w:tc>
          <w:tcPr>
            <w:tcW w:w="2964" w:type="dxa"/>
            <w:shd w:val="clear" w:color="auto" w:fill="auto"/>
          </w:tcPr>
          <w:p w14:paraId="12E73BE5"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 xml:space="preserve">Regular - As and when required as part of quality first teaching and dependent on child’s progression </w:t>
            </w:r>
          </w:p>
        </w:tc>
      </w:tr>
      <w:tr w:rsidR="00CA1E1D" w:rsidRPr="0021641D" w14:paraId="4BF83649" w14:textId="77777777" w:rsidTr="00865E61">
        <w:trPr>
          <w:jc w:val="center"/>
        </w:trPr>
        <w:tc>
          <w:tcPr>
            <w:tcW w:w="2963" w:type="dxa"/>
            <w:shd w:val="clear" w:color="auto" w:fill="auto"/>
          </w:tcPr>
          <w:p w14:paraId="0CB50D58"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Consultation meetings</w:t>
            </w:r>
          </w:p>
        </w:tc>
        <w:tc>
          <w:tcPr>
            <w:tcW w:w="2963" w:type="dxa"/>
            <w:shd w:val="clear" w:color="auto" w:fill="auto"/>
          </w:tcPr>
          <w:p w14:paraId="18CD9867"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Class teacher, parent and young person</w:t>
            </w:r>
          </w:p>
        </w:tc>
        <w:tc>
          <w:tcPr>
            <w:tcW w:w="2964" w:type="dxa"/>
            <w:shd w:val="clear" w:color="auto" w:fill="auto"/>
          </w:tcPr>
          <w:p w14:paraId="225C5A12"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Termly</w:t>
            </w:r>
          </w:p>
        </w:tc>
      </w:tr>
      <w:tr w:rsidR="00CA1E1D" w:rsidRPr="0021641D" w14:paraId="4FDD6709" w14:textId="77777777" w:rsidTr="00865E61">
        <w:trPr>
          <w:jc w:val="center"/>
        </w:trPr>
        <w:tc>
          <w:tcPr>
            <w:tcW w:w="2963" w:type="dxa"/>
            <w:shd w:val="clear" w:color="auto" w:fill="auto"/>
          </w:tcPr>
          <w:p w14:paraId="0C476EE1"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SENCO Consultation meetings</w:t>
            </w:r>
          </w:p>
        </w:tc>
        <w:tc>
          <w:tcPr>
            <w:tcW w:w="2963" w:type="dxa"/>
            <w:shd w:val="clear" w:color="auto" w:fill="auto"/>
          </w:tcPr>
          <w:p w14:paraId="2B7577D8"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SENCO, class teacher, parent, young person and other relevant professionals</w:t>
            </w:r>
          </w:p>
        </w:tc>
        <w:tc>
          <w:tcPr>
            <w:tcW w:w="2964" w:type="dxa"/>
            <w:shd w:val="clear" w:color="auto" w:fill="auto"/>
          </w:tcPr>
          <w:p w14:paraId="54836598"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As and when required, by appointment during term time.</w:t>
            </w:r>
          </w:p>
        </w:tc>
      </w:tr>
      <w:tr w:rsidR="00CA1E1D" w:rsidRPr="0021641D" w14:paraId="5156C522" w14:textId="77777777" w:rsidTr="00865E61">
        <w:trPr>
          <w:jc w:val="center"/>
        </w:trPr>
        <w:tc>
          <w:tcPr>
            <w:tcW w:w="2963" w:type="dxa"/>
            <w:shd w:val="clear" w:color="auto" w:fill="auto"/>
          </w:tcPr>
          <w:p w14:paraId="7BC6B6E8" w14:textId="6E6D7C5B" w:rsidR="00CA1E1D" w:rsidRPr="0021641D" w:rsidRDefault="00CA1E1D" w:rsidP="005049C4">
            <w:pPr>
              <w:jc w:val="both"/>
              <w:rPr>
                <w:rFonts w:ascii="Arial" w:hAnsi="Arial" w:cs="Arial"/>
                <w:sz w:val="22"/>
                <w:szCs w:val="22"/>
              </w:rPr>
            </w:pPr>
            <w:r w:rsidRPr="0021641D">
              <w:rPr>
                <w:rFonts w:ascii="Arial" w:hAnsi="Arial" w:cs="Arial"/>
                <w:sz w:val="22"/>
                <w:szCs w:val="22"/>
              </w:rPr>
              <w:t>Statement/ EHCP review</w:t>
            </w:r>
            <w:r w:rsidR="00EA0238">
              <w:rPr>
                <w:rFonts w:ascii="Arial" w:hAnsi="Arial" w:cs="Arial"/>
                <w:sz w:val="22"/>
                <w:szCs w:val="22"/>
              </w:rPr>
              <w:t xml:space="preserve">s/ </w:t>
            </w:r>
            <w:r w:rsidRPr="0021641D">
              <w:rPr>
                <w:rFonts w:ascii="Arial" w:hAnsi="Arial" w:cs="Arial"/>
                <w:sz w:val="22"/>
                <w:szCs w:val="22"/>
              </w:rPr>
              <w:t>pupil view document</w:t>
            </w:r>
          </w:p>
        </w:tc>
        <w:tc>
          <w:tcPr>
            <w:tcW w:w="2963" w:type="dxa"/>
            <w:shd w:val="clear" w:color="auto" w:fill="auto"/>
          </w:tcPr>
          <w:p w14:paraId="1163DF0A"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SENCO, class teacher, parent, young person and other relevant professionals</w:t>
            </w:r>
          </w:p>
        </w:tc>
        <w:tc>
          <w:tcPr>
            <w:tcW w:w="2964" w:type="dxa"/>
            <w:shd w:val="clear" w:color="auto" w:fill="auto"/>
          </w:tcPr>
          <w:p w14:paraId="3F7046BE" w14:textId="77777777" w:rsidR="00CA1E1D" w:rsidRPr="0021641D" w:rsidRDefault="00CA1E1D" w:rsidP="005049C4">
            <w:pPr>
              <w:jc w:val="both"/>
              <w:rPr>
                <w:rFonts w:ascii="Arial" w:hAnsi="Arial" w:cs="Arial"/>
                <w:sz w:val="22"/>
                <w:szCs w:val="22"/>
              </w:rPr>
            </w:pPr>
            <w:r w:rsidRPr="0021641D">
              <w:rPr>
                <w:rFonts w:ascii="Arial" w:hAnsi="Arial" w:cs="Arial"/>
                <w:sz w:val="22"/>
                <w:szCs w:val="22"/>
              </w:rPr>
              <w:t>Annually</w:t>
            </w:r>
          </w:p>
        </w:tc>
      </w:tr>
    </w:tbl>
    <w:p w14:paraId="08D58897" w14:textId="77777777" w:rsidR="005B1674" w:rsidRPr="0021641D" w:rsidRDefault="005B1674" w:rsidP="005049C4">
      <w:pPr>
        <w:autoSpaceDE w:val="0"/>
        <w:autoSpaceDN w:val="0"/>
        <w:adjustRightInd w:val="0"/>
        <w:jc w:val="both"/>
        <w:rPr>
          <w:rFonts w:ascii="Arial" w:hAnsi="Arial" w:cs="Arial"/>
          <w:iCs/>
          <w:sz w:val="22"/>
          <w:szCs w:val="22"/>
        </w:rPr>
      </w:pPr>
    </w:p>
    <w:p w14:paraId="02E5B72A" w14:textId="77777777" w:rsidR="005B1674" w:rsidRPr="00BE0BE9" w:rsidRDefault="005049C4" w:rsidP="005049C4">
      <w:pPr>
        <w:autoSpaceDE w:val="0"/>
        <w:autoSpaceDN w:val="0"/>
        <w:adjustRightInd w:val="0"/>
        <w:ind w:left="426" w:hanging="426"/>
        <w:jc w:val="both"/>
        <w:rPr>
          <w:rFonts w:ascii="Arial" w:hAnsi="Arial" w:cs="Arial"/>
          <w:b/>
          <w:iCs/>
          <w:color w:val="000000"/>
          <w:sz w:val="22"/>
          <w:szCs w:val="22"/>
        </w:rPr>
      </w:pPr>
      <w:r>
        <w:rPr>
          <w:rFonts w:ascii="Arial" w:hAnsi="Arial" w:cs="Arial"/>
          <w:b/>
          <w:iCs/>
          <w:color w:val="000000"/>
          <w:sz w:val="22"/>
          <w:szCs w:val="22"/>
        </w:rPr>
        <w:t>3.8</w:t>
      </w:r>
      <w:r w:rsidR="005B1674" w:rsidRPr="00BE0BE9">
        <w:rPr>
          <w:rFonts w:ascii="Arial" w:hAnsi="Arial" w:cs="Arial"/>
          <w:b/>
          <w:iCs/>
          <w:color w:val="000000"/>
          <w:sz w:val="22"/>
          <w:szCs w:val="22"/>
        </w:rPr>
        <w:t xml:space="preserve"> How does the school assess the overall effectiveness of its SEN provision and how can parents / carers and young people take part in this evaluation?</w:t>
      </w:r>
    </w:p>
    <w:p w14:paraId="41B08379" w14:textId="77777777" w:rsidR="006616C6" w:rsidRPr="0021641D" w:rsidRDefault="006616C6" w:rsidP="005049C4">
      <w:pPr>
        <w:autoSpaceDE w:val="0"/>
        <w:autoSpaceDN w:val="0"/>
        <w:adjustRightInd w:val="0"/>
        <w:jc w:val="both"/>
        <w:rPr>
          <w:rFonts w:ascii="Arial" w:hAnsi="Arial" w:cs="Arial"/>
          <w:iCs/>
          <w:color w:val="FF0000"/>
          <w:sz w:val="22"/>
          <w:szCs w:val="22"/>
        </w:rPr>
      </w:pPr>
    </w:p>
    <w:p w14:paraId="2BB0A229" w14:textId="77777777" w:rsidR="006616C6" w:rsidRPr="0021641D" w:rsidRDefault="006616C6" w:rsidP="005049C4">
      <w:pPr>
        <w:autoSpaceDE w:val="0"/>
        <w:autoSpaceDN w:val="0"/>
        <w:adjustRightInd w:val="0"/>
        <w:jc w:val="both"/>
        <w:rPr>
          <w:rFonts w:ascii="Arial" w:hAnsi="Arial" w:cs="Arial"/>
          <w:iCs/>
          <w:sz w:val="22"/>
          <w:szCs w:val="22"/>
        </w:rPr>
      </w:pPr>
      <w:r w:rsidRPr="0021641D">
        <w:rPr>
          <w:rFonts w:ascii="Arial" w:hAnsi="Arial" w:cs="Arial"/>
          <w:iCs/>
          <w:sz w:val="22"/>
          <w:szCs w:val="22"/>
        </w:rPr>
        <w:t xml:space="preserve">Historic data analysis is regularly reviewed using the schools </w:t>
      </w:r>
      <w:r w:rsidR="00632A88">
        <w:rPr>
          <w:rFonts w:ascii="Arial" w:hAnsi="Arial" w:cs="Arial"/>
          <w:iCs/>
          <w:sz w:val="22"/>
          <w:szCs w:val="22"/>
        </w:rPr>
        <w:t xml:space="preserve">tracking and </w:t>
      </w:r>
      <w:r w:rsidRPr="0021641D">
        <w:rPr>
          <w:rFonts w:ascii="Arial" w:hAnsi="Arial" w:cs="Arial"/>
          <w:iCs/>
          <w:sz w:val="22"/>
          <w:szCs w:val="22"/>
        </w:rPr>
        <w:t>data</w:t>
      </w:r>
      <w:r w:rsidR="00632A88">
        <w:rPr>
          <w:rFonts w:ascii="Arial" w:hAnsi="Arial" w:cs="Arial"/>
          <w:iCs/>
          <w:sz w:val="22"/>
          <w:szCs w:val="22"/>
        </w:rPr>
        <w:t xml:space="preserve"> systems</w:t>
      </w:r>
      <w:r w:rsidRPr="0021641D">
        <w:rPr>
          <w:rFonts w:ascii="Arial" w:hAnsi="Arial" w:cs="Arial"/>
          <w:iCs/>
          <w:sz w:val="22"/>
          <w:szCs w:val="22"/>
        </w:rPr>
        <w:t xml:space="preserve">, alongside monitoring and tracking of school </w:t>
      </w:r>
      <w:r w:rsidR="00632A88">
        <w:rPr>
          <w:rFonts w:ascii="Arial" w:hAnsi="Arial" w:cs="Arial"/>
          <w:iCs/>
          <w:sz w:val="22"/>
          <w:szCs w:val="22"/>
        </w:rPr>
        <w:t xml:space="preserve">historic </w:t>
      </w:r>
      <w:r w:rsidRPr="0021641D">
        <w:rPr>
          <w:rFonts w:ascii="Arial" w:hAnsi="Arial" w:cs="Arial"/>
          <w:iCs/>
          <w:sz w:val="22"/>
          <w:szCs w:val="22"/>
        </w:rPr>
        <w:t>data.  The views of parents and pupils are actively sought during consultation meetings, as well as SEND Education Health and Care plan annual reviews.  The school is implementing a cycle of obtaining the views of all stakeholders and reviewing the effectiveness of current SEN provision.  The school Governors provide an additional layer of quality assurance, ensuring evaluation.</w:t>
      </w:r>
    </w:p>
    <w:p w14:paraId="3249CA46" w14:textId="77777777" w:rsidR="006616C6" w:rsidRDefault="006616C6" w:rsidP="005049C4">
      <w:pPr>
        <w:autoSpaceDE w:val="0"/>
        <w:autoSpaceDN w:val="0"/>
        <w:adjustRightInd w:val="0"/>
        <w:jc w:val="both"/>
        <w:rPr>
          <w:rFonts w:ascii="Arial" w:hAnsi="Arial" w:cs="Arial"/>
          <w:iCs/>
          <w:sz w:val="22"/>
          <w:szCs w:val="22"/>
        </w:rPr>
      </w:pPr>
    </w:p>
    <w:p w14:paraId="53E1AEED" w14:textId="77777777" w:rsidR="00F33C4B" w:rsidRPr="0021641D" w:rsidRDefault="00F33C4B" w:rsidP="005049C4">
      <w:pPr>
        <w:autoSpaceDE w:val="0"/>
        <w:autoSpaceDN w:val="0"/>
        <w:adjustRightInd w:val="0"/>
        <w:jc w:val="both"/>
        <w:rPr>
          <w:rFonts w:ascii="Arial" w:hAnsi="Arial" w:cs="Arial"/>
          <w:iCs/>
          <w:sz w:val="22"/>
          <w:szCs w:val="22"/>
        </w:rPr>
      </w:pPr>
    </w:p>
    <w:p w14:paraId="1400AF97" w14:textId="77777777" w:rsidR="005B1674" w:rsidRPr="0021641D" w:rsidRDefault="005B1674" w:rsidP="005049C4">
      <w:pPr>
        <w:autoSpaceDE w:val="0"/>
        <w:autoSpaceDN w:val="0"/>
        <w:adjustRightInd w:val="0"/>
        <w:jc w:val="both"/>
        <w:rPr>
          <w:rFonts w:ascii="Arial" w:hAnsi="Arial" w:cs="Arial"/>
          <w:b/>
          <w:bCs/>
          <w:sz w:val="22"/>
          <w:szCs w:val="22"/>
        </w:rPr>
      </w:pPr>
      <w:r w:rsidRPr="0021641D">
        <w:rPr>
          <w:rFonts w:ascii="Arial" w:hAnsi="Arial" w:cs="Arial"/>
          <w:b/>
          <w:bCs/>
          <w:sz w:val="22"/>
          <w:szCs w:val="22"/>
        </w:rPr>
        <w:t>4. Support for my child’s overall well being</w:t>
      </w:r>
    </w:p>
    <w:p w14:paraId="795CE023" w14:textId="77777777" w:rsidR="005B1674" w:rsidRPr="0021641D" w:rsidRDefault="005B1674" w:rsidP="005049C4">
      <w:pPr>
        <w:autoSpaceDE w:val="0"/>
        <w:autoSpaceDN w:val="0"/>
        <w:adjustRightInd w:val="0"/>
        <w:jc w:val="both"/>
        <w:rPr>
          <w:rFonts w:ascii="Arial" w:hAnsi="Arial" w:cs="Arial"/>
          <w:b/>
          <w:bCs/>
          <w:sz w:val="22"/>
          <w:szCs w:val="22"/>
        </w:rPr>
      </w:pPr>
    </w:p>
    <w:p w14:paraId="7B0F85F6" w14:textId="77777777" w:rsidR="005B1674" w:rsidRPr="00BE0BE9" w:rsidRDefault="005B1674" w:rsidP="00F33C4B">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4.1 What support is available to promote the emotional and social development of children with SEND?</w:t>
      </w:r>
    </w:p>
    <w:p w14:paraId="1D933A43" w14:textId="77777777" w:rsidR="005B1674" w:rsidRPr="00880F80" w:rsidRDefault="00880F80" w:rsidP="005049C4">
      <w:pPr>
        <w:autoSpaceDE w:val="0"/>
        <w:autoSpaceDN w:val="0"/>
        <w:adjustRightInd w:val="0"/>
        <w:ind w:left="405"/>
        <w:jc w:val="both"/>
        <w:rPr>
          <w:rFonts w:ascii="Arial" w:hAnsi="Arial" w:cs="Arial"/>
          <w:iCs/>
          <w:sz w:val="22"/>
          <w:szCs w:val="22"/>
        </w:rPr>
      </w:pPr>
      <w:r>
        <w:rPr>
          <w:rFonts w:ascii="Arial" w:hAnsi="Arial" w:cs="Arial"/>
          <w:iCs/>
          <w:sz w:val="22"/>
          <w:szCs w:val="22"/>
        </w:rPr>
        <w:t xml:space="preserve">Listening to the views of children is crucial in our provision and support for children with emotional and social development.  </w:t>
      </w:r>
      <w:r w:rsidR="00F2030B">
        <w:rPr>
          <w:rFonts w:ascii="Arial" w:hAnsi="Arial" w:cs="Arial"/>
          <w:sz w:val="22"/>
          <w:szCs w:val="22"/>
        </w:rPr>
        <w:t>As part of quality first teaching we offer all pupils a rich and diverse curriculum, which incorporates P.H.S.E and pastoral support</w:t>
      </w:r>
      <w:r>
        <w:rPr>
          <w:rFonts w:ascii="Arial" w:hAnsi="Arial" w:cs="Arial"/>
          <w:sz w:val="22"/>
          <w:szCs w:val="22"/>
        </w:rPr>
        <w:t>.  To ensure we support children inclusively we have adopted clear expectations of zero tolerance towards bullying – please refer to our Anti-Bullying policy</w:t>
      </w:r>
      <w:r w:rsidR="00F2030B">
        <w:rPr>
          <w:rFonts w:ascii="Arial" w:hAnsi="Arial" w:cs="Arial"/>
          <w:sz w:val="22"/>
          <w:szCs w:val="22"/>
        </w:rPr>
        <w:t>.  Pupils identified with SEND need are offered nurture support from our Family support worker or specific teaching assistants. A</w:t>
      </w:r>
      <w:r>
        <w:rPr>
          <w:rFonts w:ascii="Arial" w:hAnsi="Arial" w:cs="Arial"/>
          <w:sz w:val="22"/>
          <w:szCs w:val="22"/>
        </w:rPr>
        <w:t>lso, we work</w:t>
      </w:r>
      <w:r w:rsidR="00F2030B">
        <w:rPr>
          <w:rFonts w:ascii="Arial" w:hAnsi="Arial" w:cs="Arial"/>
          <w:sz w:val="22"/>
          <w:szCs w:val="22"/>
        </w:rPr>
        <w:t xml:space="preserve"> closely with external agencies to support children who may require additional social and emotional and mental health support, such as the Behaviour Support Team, Child and Adolescent Mental Health service and Autistic Spectrum Social Communication.  </w:t>
      </w:r>
    </w:p>
    <w:p w14:paraId="342ED49D" w14:textId="77777777" w:rsidR="004435DB" w:rsidRPr="0021641D" w:rsidRDefault="004435DB" w:rsidP="005049C4">
      <w:pPr>
        <w:autoSpaceDE w:val="0"/>
        <w:autoSpaceDN w:val="0"/>
        <w:adjustRightInd w:val="0"/>
        <w:jc w:val="both"/>
        <w:rPr>
          <w:rFonts w:ascii="Arial" w:hAnsi="Arial" w:cs="Arial"/>
          <w:iCs/>
          <w:color w:val="FF0000"/>
          <w:sz w:val="22"/>
          <w:szCs w:val="22"/>
        </w:rPr>
      </w:pPr>
    </w:p>
    <w:p w14:paraId="039F4E53" w14:textId="77777777" w:rsidR="005B1674" w:rsidRPr="00BE0BE9" w:rsidRDefault="005B1674" w:rsidP="00F33C4B">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 xml:space="preserve">4.2 What support does the school put in place for children who find it difficult to conform </w:t>
      </w:r>
      <w:r w:rsidR="00D84A75" w:rsidRPr="00BE0BE9">
        <w:rPr>
          <w:rFonts w:ascii="Arial" w:hAnsi="Arial" w:cs="Arial"/>
          <w:b/>
          <w:iCs/>
          <w:color w:val="000000"/>
          <w:sz w:val="22"/>
          <w:szCs w:val="22"/>
        </w:rPr>
        <w:t>to normal</w:t>
      </w:r>
      <w:r w:rsidRPr="00BE0BE9">
        <w:rPr>
          <w:rFonts w:ascii="Arial" w:hAnsi="Arial" w:cs="Arial"/>
          <w:b/>
          <w:iCs/>
          <w:color w:val="000000"/>
          <w:sz w:val="22"/>
          <w:szCs w:val="22"/>
        </w:rPr>
        <w:t xml:space="preserve"> behavioural expectations and how do you support children to avoid exclusion?</w:t>
      </w:r>
    </w:p>
    <w:p w14:paraId="118C7DFA" w14:textId="77777777" w:rsidR="00880F80" w:rsidRDefault="00880F80" w:rsidP="005049C4">
      <w:pPr>
        <w:autoSpaceDE w:val="0"/>
        <w:autoSpaceDN w:val="0"/>
        <w:adjustRightInd w:val="0"/>
        <w:ind w:left="405"/>
        <w:jc w:val="both"/>
        <w:rPr>
          <w:rFonts w:ascii="Arial" w:hAnsi="Arial" w:cs="Arial"/>
          <w:sz w:val="22"/>
          <w:szCs w:val="22"/>
        </w:rPr>
      </w:pPr>
    </w:p>
    <w:p w14:paraId="55C99FA9" w14:textId="77777777" w:rsidR="005B1674" w:rsidRDefault="00632A88" w:rsidP="005049C4">
      <w:pPr>
        <w:autoSpaceDE w:val="0"/>
        <w:autoSpaceDN w:val="0"/>
        <w:adjustRightInd w:val="0"/>
        <w:ind w:left="405"/>
        <w:jc w:val="both"/>
        <w:rPr>
          <w:rFonts w:ascii="Arial" w:hAnsi="Arial" w:cs="Arial"/>
          <w:sz w:val="22"/>
          <w:szCs w:val="22"/>
        </w:rPr>
      </w:pPr>
      <w:r>
        <w:rPr>
          <w:rFonts w:ascii="Arial" w:hAnsi="Arial" w:cs="Arial"/>
          <w:sz w:val="22"/>
          <w:szCs w:val="22"/>
        </w:rPr>
        <w:t>At CIVITAS</w:t>
      </w:r>
      <w:r w:rsidR="00880F80">
        <w:rPr>
          <w:rFonts w:ascii="Arial" w:hAnsi="Arial" w:cs="Arial"/>
          <w:sz w:val="22"/>
          <w:szCs w:val="22"/>
        </w:rPr>
        <w:t xml:space="preserve"> we have clear routines and structures to support high expectations of behaviour for learning.  Should a child find it difficult to conform to normal school expectations </w:t>
      </w:r>
      <w:r w:rsidR="00D135A9" w:rsidRPr="0021641D">
        <w:rPr>
          <w:rFonts w:ascii="Arial" w:hAnsi="Arial" w:cs="Arial"/>
          <w:sz w:val="22"/>
          <w:szCs w:val="22"/>
        </w:rPr>
        <w:t>an adapted or individ</w:t>
      </w:r>
      <w:r w:rsidR="00F2030B">
        <w:rPr>
          <w:rFonts w:ascii="Arial" w:hAnsi="Arial" w:cs="Arial"/>
          <w:sz w:val="22"/>
          <w:szCs w:val="22"/>
        </w:rPr>
        <w:t>ual curriculum</w:t>
      </w:r>
      <w:r w:rsidR="00880F80">
        <w:rPr>
          <w:rFonts w:ascii="Arial" w:hAnsi="Arial" w:cs="Arial"/>
          <w:sz w:val="22"/>
          <w:szCs w:val="22"/>
        </w:rPr>
        <w:t>/ behaviour plan, as well as pastoral support</w:t>
      </w:r>
      <w:r w:rsidR="00F2030B">
        <w:rPr>
          <w:rFonts w:ascii="Arial" w:hAnsi="Arial" w:cs="Arial"/>
          <w:sz w:val="22"/>
          <w:szCs w:val="22"/>
        </w:rPr>
        <w:t xml:space="preserve"> is </w:t>
      </w:r>
      <w:r w:rsidR="00D135A9" w:rsidRPr="0021641D">
        <w:rPr>
          <w:rFonts w:ascii="Arial" w:hAnsi="Arial" w:cs="Arial"/>
          <w:sz w:val="22"/>
          <w:szCs w:val="22"/>
        </w:rPr>
        <w:t>provided</w:t>
      </w:r>
      <w:r w:rsidR="00880F80">
        <w:rPr>
          <w:rFonts w:ascii="Arial" w:hAnsi="Arial" w:cs="Arial"/>
          <w:sz w:val="22"/>
          <w:szCs w:val="22"/>
        </w:rPr>
        <w:t xml:space="preserve">.  </w:t>
      </w:r>
      <w:r w:rsidR="00D135A9" w:rsidRPr="0021641D">
        <w:rPr>
          <w:rFonts w:ascii="Arial" w:hAnsi="Arial" w:cs="Arial"/>
          <w:sz w:val="22"/>
          <w:szCs w:val="22"/>
        </w:rPr>
        <w:t xml:space="preserve"> </w:t>
      </w:r>
    </w:p>
    <w:p w14:paraId="32FEE6F2" w14:textId="77777777" w:rsidR="00632A88" w:rsidRDefault="00632A88" w:rsidP="005049C4">
      <w:pPr>
        <w:autoSpaceDE w:val="0"/>
        <w:autoSpaceDN w:val="0"/>
        <w:adjustRightInd w:val="0"/>
        <w:ind w:left="405"/>
        <w:jc w:val="both"/>
        <w:rPr>
          <w:rFonts w:ascii="Arial" w:hAnsi="Arial" w:cs="Arial"/>
          <w:sz w:val="22"/>
          <w:szCs w:val="22"/>
        </w:rPr>
      </w:pPr>
    </w:p>
    <w:p w14:paraId="77EE8F81" w14:textId="77777777" w:rsidR="00632A88" w:rsidRPr="00880F80" w:rsidRDefault="00632A88" w:rsidP="005049C4">
      <w:pPr>
        <w:autoSpaceDE w:val="0"/>
        <w:autoSpaceDN w:val="0"/>
        <w:adjustRightInd w:val="0"/>
        <w:ind w:left="405"/>
        <w:jc w:val="both"/>
        <w:rPr>
          <w:rFonts w:ascii="Arial" w:hAnsi="Arial" w:cs="Arial"/>
          <w:sz w:val="22"/>
          <w:szCs w:val="22"/>
        </w:rPr>
      </w:pPr>
    </w:p>
    <w:p w14:paraId="16042D8B" w14:textId="77777777" w:rsidR="005B1674" w:rsidRPr="0021641D" w:rsidRDefault="005B1674" w:rsidP="005049C4">
      <w:pPr>
        <w:autoSpaceDE w:val="0"/>
        <w:autoSpaceDN w:val="0"/>
        <w:adjustRightInd w:val="0"/>
        <w:jc w:val="both"/>
        <w:rPr>
          <w:rFonts w:ascii="Arial" w:hAnsi="Arial" w:cs="Arial"/>
          <w:iCs/>
          <w:sz w:val="22"/>
          <w:szCs w:val="22"/>
        </w:rPr>
      </w:pPr>
    </w:p>
    <w:p w14:paraId="3953F3B4" w14:textId="77777777" w:rsidR="005B1674" w:rsidRPr="00632A88" w:rsidRDefault="005B1674" w:rsidP="00632A88">
      <w:pPr>
        <w:numPr>
          <w:ilvl w:val="1"/>
          <w:numId w:val="12"/>
        </w:numPr>
        <w:autoSpaceDE w:val="0"/>
        <w:autoSpaceDN w:val="0"/>
        <w:adjustRightInd w:val="0"/>
        <w:ind w:left="360"/>
        <w:jc w:val="both"/>
        <w:rPr>
          <w:rFonts w:ascii="Arial" w:hAnsi="Arial" w:cs="Arial"/>
          <w:b/>
          <w:iCs/>
          <w:color w:val="000000"/>
          <w:sz w:val="22"/>
          <w:szCs w:val="22"/>
        </w:rPr>
      </w:pPr>
      <w:r w:rsidRPr="00632A88">
        <w:rPr>
          <w:rFonts w:ascii="Arial" w:hAnsi="Arial" w:cs="Arial"/>
          <w:b/>
          <w:iCs/>
          <w:color w:val="000000"/>
          <w:sz w:val="22"/>
          <w:szCs w:val="22"/>
        </w:rPr>
        <w:lastRenderedPageBreak/>
        <w:t xml:space="preserve">What medical support is available in the school for children with SEND? </w:t>
      </w:r>
    </w:p>
    <w:p w14:paraId="64B921CC" w14:textId="77777777" w:rsidR="00D93608" w:rsidRDefault="00D93608" w:rsidP="005049C4">
      <w:pPr>
        <w:autoSpaceDE w:val="0"/>
        <w:autoSpaceDN w:val="0"/>
        <w:adjustRightInd w:val="0"/>
        <w:ind w:left="360"/>
        <w:jc w:val="both"/>
        <w:rPr>
          <w:rFonts w:ascii="Arial" w:hAnsi="Arial" w:cs="Arial"/>
          <w:iCs/>
          <w:sz w:val="22"/>
          <w:szCs w:val="22"/>
        </w:rPr>
      </w:pPr>
    </w:p>
    <w:p w14:paraId="2D526E0C" w14:textId="77777777" w:rsidR="00D93608" w:rsidRDefault="00D93608" w:rsidP="005049C4">
      <w:pPr>
        <w:autoSpaceDE w:val="0"/>
        <w:autoSpaceDN w:val="0"/>
        <w:adjustRightInd w:val="0"/>
        <w:ind w:left="360"/>
        <w:jc w:val="both"/>
        <w:rPr>
          <w:rFonts w:ascii="Arial" w:hAnsi="Arial" w:cs="Arial"/>
          <w:iCs/>
          <w:sz w:val="22"/>
          <w:szCs w:val="22"/>
        </w:rPr>
      </w:pPr>
      <w:r w:rsidRPr="00D93608">
        <w:rPr>
          <w:rFonts w:ascii="Arial" w:hAnsi="Arial" w:cs="Arial"/>
          <w:iCs/>
          <w:sz w:val="22"/>
          <w:szCs w:val="22"/>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p>
    <w:p w14:paraId="4E547B28" w14:textId="77777777" w:rsidR="00E80C8B" w:rsidRPr="0021641D" w:rsidRDefault="00E80C8B" w:rsidP="005049C4">
      <w:pPr>
        <w:autoSpaceDE w:val="0"/>
        <w:autoSpaceDN w:val="0"/>
        <w:adjustRightInd w:val="0"/>
        <w:ind w:left="1080"/>
        <w:jc w:val="both"/>
        <w:rPr>
          <w:rFonts w:ascii="Arial" w:hAnsi="Arial" w:cs="Arial"/>
          <w:iCs/>
          <w:sz w:val="22"/>
          <w:szCs w:val="22"/>
        </w:rPr>
      </w:pPr>
    </w:p>
    <w:p w14:paraId="1A057B3C" w14:textId="77777777" w:rsidR="005B1674" w:rsidRPr="00880F80" w:rsidRDefault="00D135A9" w:rsidP="005049C4">
      <w:pPr>
        <w:autoSpaceDE w:val="0"/>
        <w:autoSpaceDN w:val="0"/>
        <w:adjustRightInd w:val="0"/>
        <w:ind w:left="360"/>
        <w:jc w:val="both"/>
        <w:rPr>
          <w:rFonts w:ascii="Arial" w:hAnsi="Arial" w:cs="Arial"/>
          <w:iCs/>
          <w:sz w:val="22"/>
          <w:szCs w:val="22"/>
        </w:rPr>
      </w:pPr>
      <w:r w:rsidRPr="00434871">
        <w:rPr>
          <w:rFonts w:ascii="Arial" w:hAnsi="Arial" w:cs="Arial"/>
          <w:sz w:val="22"/>
          <w:szCs w:val="22"/>
        </w:rPr>
        <w:t>We have a qualified First Aider on site at all times. Care plans are agreed with the school nurse/ specialist nurses</w:t>
      </w:r>
      <w:r w:rsidR="00E80C8B" w:rsidRPr="00434871">
        <w:rPr>
          <w:rFonts w:ascii="Arial" w:hAnsi="Arial" w:cs="Arial"/>
          <w:sz w:val="22"/>
          <w:szCs w:val="22"/>
        </w:rPr>
        <w:t xml:space="preserve">, in consultation with the parents, pupil and </w:t>
      </w:r>
      <w:r w:rsidR="00D84A75" w:rsidRPr="00434871">
        <w:rPr>
          <w:rFonts w:ascii="Arial" w:hAnsi="Arial" w:cs="Arial"/>
          <w:sz w:val="22"/>
          <w:szCs w:val="22"/>
        </w:rPr>
        <w:t>required medical professional guidance.</w:t>
      </w:r>
      <w:r w:rsidRPr="00880F80">
        <w:rPr>
          <w:rFonts w:ascii="Arial" w:hAnsi="Arial" w:cs="Arial"/>
          <w:sz w:val="22"/>
          <w:szCs w:val="22"/>
        </w:rPr>
        <w:t xml:space="preserve"> </w:t>
      </w:r>
    </w:p>
    <w:p w14:paraId="5F556E22" w14:textId="77777777" w:rsidR="005B1674" w:rsidRPr="0021641D" w:rsidRDefault="005B1674" w:rsidP="005049C4">
      <w:pPr>
        <w:autoSpaceDE w:val="0"/>
        <w:autoSpaceDN w:val="0"/>
        <w:adjustRightInd w:val="0"/>
        <w:jc w:val="both"/>
        <w:rPr>
          <w:rFonts w:ascii="Arial" w:hAnsi="Arial" w:cs="Arial"/>
          <w:iCs/>
          <w:sz w:val="22"/>
          <w:szCs w:val="22"/>
        </w:rPr>
      </w:pPr>
    </w:p>
    <w:p w14:paraId="6B6EF72D" w14:textId="77777777" w:rsidR="005B1674" w:rsidRPr="00BE0BE9" w:rsidRDefault="005B1674" w:rsidP="005049C4">
      <w:pPr>
        <w:numPr>
          <w:ilvl w:val="1"/>
          <w:numId w:val="12"/>
        </w:numPr>
        <w:autoSpaceDE w:val="0"/>
        <w:autoSpaceDN w:val="0"/>
        <w:adjustRightInd w:val="0"/>
        <w:ind w:left="360"/>
        <w:jc w:val="both"/>
        <w:rPr>
          <w:rFonts w:ascii="Arial" w:hAnsi="Arial" w:cs="Arial"/>
          <w:b/>
          <w:iCs/>
          <w:color w:val="000000"/>
          <w:sz w:val="22"/>
          <w:szCs w:val="22"/>
        </w:rPr>
      </w:pPr>
      <w:r w:rsidRPr="00BE0BE9">
        <w:rPr>
          <w:rFonts w:ascii="Arial" w:hAnsi="Arial" w:cs="Arial"/>
          <w:b/>
          <w:iCs/>
          <w:color w:val="000000"/>
          <w:sz w:val="22"/>
          <w:szCs w:val="22"/>
        </w:rPr>
        <w:t>How does the school manage the administration of medicines?</w:t>
      </w:r>
    </w:p>
    <w:p w14:paraId="1B0D579C" w14:textId="77777777" w:rsidR="00D84A75" w:rsidRPr="0021641D" w:rsidRDefault="00D84A75" w:rsidP="005049C4">
      <w:pPr>
        <w:autoSpaceDE w:val="0"/>
        <w:autoSpaceDN w:val="0"/>
        <w:adjustRightInd w:val="0"/>
        <w:ind w:left="360"/>
        <w:jc w:val="both"/>
        <w:rPr>
          <w:rFonts w:ascii="Arial" w:hAnsi="Arial" w:cs="Arial"/>
          <w:iCs/>
          <w:sz w:val="22"/>
          <w:szCs w:val="22"/>
        </w:rPr>
      </w:pPr>
    </w:p>
    <w:p w14:paraId="69E6C2A0" w14:textId="77777777" w:rsidR="005B1674" w:rsidRPr="0021641D" w:rsidRDefault="00D135A9" w:rsidP="005049C4">
      <w:pPr>
        <w:autoSpaceDE w:val="0"/>
        <w:autoSpaceDN w:val="0"/>
        <w:adjustRightInd w:val="0"/>
        <w:ind w:left="405"/>
        <w:jc w:val="both"/>
        <w:rPr>
          <w:rFonts w:ascii="Arial" w:hAnsi="Arial" w:cs="Arial"/>
          <w:iCs/>
          <w:sz w:val="22"/>
          <w:szCs w:val="22"/>
        </w:rPr>
      </w:pPr>
      <w:r w:rsidRPr="0021641D">
        <w:rPr>
          <w:rFonts w:ascii="Arial" w:hAnsi="Arial" w:cs="Arial"/>
          <w:sz w:val="22"/>
          <w:szCs w:val="22"/>
        </w:rPr>
        <w:t>The school follows the administration of medicines policy which is in line with the local authority’s guidance. (See hyperlink) We will risk assess and ensure that the child’s safety is paramount.</w:t>
      </w:r>
      <w:r w:rsidR="00D84A75">
        <w:rPr>
          <w:rFonts w:ascii="Arial" w:hAnsi="Arial" w:cs="Arial"/>
          <w:sz w:val="22"/>
          <w:szCs w:val="22"/>
        </w:rPr>
        <w:t xml:space="preserve"> Where necessary to support an individual child’s needs, school staff will be trained by a qualified medical professional to administer medication specific to that child.</w:t>
      </w:r>
    </w:p>
    <w:p w14:paraId="54C574DA" w14:textId="77777777" w:rsidR="005B1674" w:rsidRPr="0021641D" w:rsidRDefault="005B1674" w:rsidP="005049C4">
      <w:pPr>
        <w:autoSpaceDE w:val="0"/>
        <w:autoSpaceDN w:val="0"/>
        <w:adjustRightInd w:val="0"/>
        <w:jc w:val="both"/>
        <w:rPr>
          <w:rFonts w:ascii="Arial" w:hAnsi="Arial" w:cs="Arial"/>
          <w:iCs/>
          <w:sz w:val="22"/>
          <w:szCs w:val="22"/>
        </w:rPr>
      </w:pPr>
    </w:p>
    <w:p w14:paraId="3620AB48" w14:textId="77777777" w:rsidR="005B1674" w:rsidRPr="00BE0BE9" w:rsidRDefault="005B1674" w:rsidP="00F33C4B">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4.5 How does the school provide help with personal care where this is needed, e</w:t>
      </w:r>
      <w:r w:rsidR="005049C4">
        <w:rPr>
          <w:rFonts w:ascii="Arial" w:hAnsi="Arial" w:cs="Arial"/>
          <w:b/>
          <w:iCs/>
          <w:color w:val="000000"/>
          <w:sz w:val="22"/>
          <w:szCs w:val="22"/>
        </w:rPr>
        <w:t>.</w:t>
      </w:r>
      <w:r w:rsidRPr="00BE0BE9">
        <w:rPr>
          <w:rFonts w:ascii="Arial" w:hAnsi="Arial" w:cs="Arial"/>
          <w:b/>
          <w:iCs/>
          <w:color w:val="000000"/>
          <w:sz w:val="22"/>
          <w:szCs w:val="22"/>
        </w:rPr>
        <w:t xml:space="preserve">g. help with toileting, eating </w:t>
      </w:r>
      <w:r w:rsidR="00687227" w:rsidRPr="00BE0BE9">
        <w:rPr>
          <w:rFonts w:ascii="Arial" w:hAnsi="Arial" w:cs="Arial"/>
          <w:b/>
          <w:iCs/>
          <w:color w:val="000000"/>
          <w:sz w:val="22"/>
          <w:szCs w:val="22"/>
        </w:rPr>
        <w:t>etc?</w:t>
      </w:r>
    </w:p>
    <w:p w14:paraId="1E57CC10" w14:textId="77777777" w:rsidR="000304D7" w:rsidRDefault="000304D7" w:rsidP="005049C4">
      <w:pPr>
        <w:autoSpaceDE w:val="0"/>
        <w:autoSpaceDN w:val="0"/>
        <w:adjustRightInd w:val="0"/>
        <w:ind w:left="405"/>
        <w:jc w:val="both"/>
        <w:rPr>
          <w:rFonts w:ascii="Arial" w:hAnsi="Arial" w:cs="Arial"/>
          <w:sz w:val="22"/>
          <w:szCs w:val="22"/>
        </w:rPr>
      </w:pPr>
    </w:p>
    <w:p w14:paraId="293C52A9" w14:textId="77777777" w:rsidR="005B1674" w:rsidRPr="0021641D" w:rsidRDefault="00D135A9" w:rsidP="005049C4">
      <w:pPr>
        <w:autoSpaceDE w:val="0"/>
        <w:autoSpaceDN w:val="0"/>
        <w:adjustRightInd w:val="0"/>
        <w:ind w:left="405"/>
        <w:jc w:val="both"/>
        <w:rPr>
          <w:rFonts w:ascii="Arial" w:hAnsi="Arial" w:cs="Arial"/>
          <w:iCs/>
          <w:sz w:val="22"/>
          <w:szCs w:val="22"/>
        </w:rPr>
      </w:pPr>
      <w:r w:rsidRPr="0021641D">
        <w:rPr>
          <w:rFonts w:ascii="Arial" w:hAnsi="Arial" w:cs="Arial"/>
          <w:sz w:val="22"/>
          <w:szCs w:val="22"/>
        </w:rPr>
        <w:t>If a child has personal care needs we would consult with the child’s parents/ social services</w:t>
      </w:r>
      <w:r w:rsidR="000304D7">
        <w:rPr>
          <w:rFonts w:ascii="Arial" w:hAnsi="Arial" w:cs="Arial"/>
          <w:sz w:val="22"/>
          <w:szCs w:val="22"/>
        </w:rPr>
        <w:t xml:space="preserve"> and relevant medical professionals</w:t>
      </w:r>
      <w:r w:rsidRPr="0021641D">
        <w:rPr>
          <w:rFonts w:ascii="Arial" w:hAnsi="Arial" w:cs="Arial"/>
          <w:sz w:val="22"/>
          <w:szCs w:val="22"/>
        </w:rPr>
        <w:t xml:space="preserve"> to produce a Personal Care Plan to ensure adequate provision for that child. In agreement with the school and local authority a Personal Assistant could provide support for your child’s needs.</w:t>
      </w:r>
    </w:p>
    <w:p w14:paraId="0A3BF6DD" w14:textId="77777777" w:rsidR="005B1674" w:rsidRPr="0021641D" w:rsidRDefault="005B1674" w:rsidP="005049C4">
      <w:pPr>
        <w:autoSpaceDE w:val="0"/>
        <w:autoSpaceDN w:val="0"/>
        <w:adjustRightInd w:val="0"/>
        <w:jc w:val="both"/>
        <w:rPr>
          <w:rFonts w:ascii="Arial" w:hAnsi="Arial" w:cs="Arial"/>
          <w:i/>
          <w:iCs/>
          <w:sz w:val="22"/>
          <w:szCs w:val="22"/>
        </w:rPr>
      </w:pPr>
    </w:p>
    <w:p w14:paraId="397A2B1E" w14:textId="77777777" w:rsidR="005B1674" w:rsidRPr="0021641D" w:rsidRDefault="005B1674" w:rsidP="005049C4">
      <w:pPr>
        <w:autoSpaceDE w:val="0"/>
        <w:autoSpaceDN w:val="0"/>
        <w:adjustRightInd w:val="0"/>
        <w:jc w:val="both"/>
        <w:rPr>
          <w:rFonts w:ascii="Arial" w:hAnsi="Arial" w:cs="Arial"/>
          <w:i/>
          <w:iCs/>
          <w:sz w:val="22"/>
          <w:szCs w:val="22"/>
        </w:rPr>
      </w:pPr>
    </w:p>
    <w:p w14:paraId="1ED4E588" w14:textId="77777777" w:rsidR="005B1674" w:rsidRPr="0021641D" w:rsidRDefault="005B1674" w:rsidP="005049C4">
      <w:pPr>
        <w:autoSpaceDE w:val="0"/>
        <w:autoSpaceDN w:val="0"/>
        <w:adjustRightInd w:val="0"/>
        <w:jc w:val="both"/>
        <w:rPr>
          <w:rFonts w:ascii="Arial" w:hAnsi="Arial" w:cs="Arial"/>
          <w:b/>
          <w:bCs/>
          <w:sz w:val="22"/>
          <w:szCs w:val="22"/>
        </w:rPr>
      </w:pPr>
      <w:r w:rsidRPr="0021641D">
        <w:rPr>
          <w:rFonts w:ascii="Arial" w:hAnsi="Arial" w:cs="Arial"/>
          <w:b/>
          <w:bCs/>
          <w:sz w:val="22"/>
          <w:szCs w:val="22"/>
        </w:rPr>
        <w:t>5. Specialist services and expertise available at or accessed by the school</w:t>
      </w:r>
      <w:r w:rsidR="005049C4">
        <w:rPr>
          <w:rFonts w:ascii="Arial" w:hAnsi="Arial" w:cs="Arial"/>
          <w:b/>
          <w:bCs/>
          <w:sz w:val="22"/>
          <w:szCs w:val="22"/>
        </w:rPr>
        <w:t>.</w:t>
      </w:r>
    </w:p>
    <w:p w14:paraId="68765EC2" w14:textId="77777777" w:rsidR="005B1674" w:rsidRPr="0021641D" w:rsidRDefault="005B1674" w:rsidP="005049C4">
      <w:pPr>
        <w:autoSpaceDE w:val="0"/>
        <w:autoSpaceDN w:val="0"/>
        <w:adjustRightInd w:val="0"/>
        <w:jc w:val="both"/>
        <w:rPr>
          <w:rFonts w:ascii="Arial" w:hAnsi="Arial" w:cs="Arial"/>
          <w:b/>
          <w:bCs/>
          <w:sz w:val="22"/>
          <w:szCs w:val="22"/>
        </w:rPr>
      </w:pPr>
    </w:p>
    <w:p w14:paraId="201E15D7" w14:textId="6A8A2AA2" w:rsidR="005B1674" w:rsidRPr="00BE0BE9" w:rsidRDefault="005B1674" w:rsidP="00F33C4B">
      <w:pPr>
        <w:ind w:left="426" w:hanging="426"/>
        <w:jc w:val="both"/>
        <w:rPr>
          <w:rFonts w:ascii="Arial" w:hAnsi="Arial" w:cs="Arial"/>
          <w:b/>
          <w:iCs/>
          <w:color w:val="000000"/>
          <w:sz w:val="22"/>
          <w:szCs w:val="22"/>
        </w:rPr>
      </w:pPr>
      <w:r w:rsidRPr="00BE0BE9">
        <w:rPr>
          <w:rFonts w:ascii="Arial" w:hAnsi="Arial" w:cs="Arial"/>
          <w:b/>
          <w:iCs/>
          <w:color w:val="000000"/>
          <w:sz w:val="22"/>
          <w:szCs w:val="22"/>
        </w:rPr>
        <w:t>5.1 What SEN support services does the school use, e</w:t>
      </w:r>
      <w:r w:rsidR="005049C4">
        <w:rPr>
          <w:rFonts w:ascii="Arial" w:hAnsi="Arial" w:cs="Arial"/>
          <w:b/>
          <w:iCs/>
          <w:color w:val="000000"/>
          <w:sz w:val="22"/>
          <w:szCs w:val="22"/>
        </w:rPr>
        <w:t>.</w:t>
      </w:r>
      <w:r w:rsidRPr="00BE0BE9">
        <w:rPr>
          <w:rFonts w:ascii="Arial" w:hAnsi="Arial" w:cs="Arial"/>
          <w:b/>
          <w:iCs/>
          <w:color w:val="000000"/>
          <w:sz w:val="22"/>
          <w:szCs w:val="22"/>
        </w:rPr>
        <w:t>g. specialist support teachers, educational psychologists, teachers for hearing impairment and visual impairment, ASD advisory teachers, behaviour support teachers etc?</w:t>
      </w:r>
    </w:p>
    <w:p w14:paraId="3D389905" w14:textId="77777777" w:rsidR="005C5866" w:rsidRDefault="005C5866" w:rsidP="005049C4">
      <w:pPr>
        <w:jc w:val="both"/>
        <w:rPr>
          <w:rFonts w:ascii="Arial" w:hAnsi="Arial" w:cs="Arial"/>
          <w:sz w:val="22"/>
          <w:szCs w:val="22"/>
        </w:rPr>
      </w:pPr>
    </w:p>
    <w:p w14:paraId="3F532C55" w14:textId="0D290D37" w:rsidR="005C5866" w:rsidRDefault="005C5866" w:rsidP="005049C4">
      <w:pPr>
        <w:numPr>
          <w:ilvl w:val="0"/>
          <w:numId w:val="18"/>
        </w:numPr>
        <w:jc w:val="both"/>
        <w:rPr>
          <w:rFonts w:ascii="Arial" w:hAnsi="Arial" w:cs="Arial"/>
          <w:sz w:val="22"/>
          <w:szCs w:val="22"/>
        </w:rPr>
      </w:pPr>
      <w:r w:rsidRPr="00A8267E">
        <w:rPr>
          <w:rFonts w:ascii="Arial" w:hAnsi="Arial" w:cs="Arial"/>
          <w:sz w:val="22"/>
          <w:szCs w:val="22"/>
        </w:rPr>
        <w:t>Behaviour Support Team</w:t>
      </w:r>
      <w:r w:rsidR="00434871">
        <w:rPr>
          <w:rFonts w:ascii="Arial" w:hAnsi="Arial" w:cs="Arial"/>
          <w:sz w:val="22"/>
          <w:szCs w:val="22"/>
        </w:rPr>
        <w:t xml:space="preserve"> –Cranbury college</w:t>
      </w:r>
    </w:p>
    <w:p w14:paraId="7AEC9E8A" w14:textId="6526DA50" w:rsidR="006D22A3" w:rsidRPr="00A8267E" w:rsidRDefault="006D22A3" w:rsidP="005049C4">
      <w:pPr>
        <w:numPr>
          <w:ilvl w:val="0"/>
          <w:numId w:val="18"/>
        </w:numPr>
        <w:jc w:val="both"/>
        <w:rPr>
          <w:rFonts w:ascii="Arial" w:hAnsi="Arial" w:cs="Arial"/>
          <w:sz w:val="22"/>
          <w:szCs w:val="22"/>
        </w:rPr>
      </w:pPr>
      <w:r>
        <w:rPr>
          <w:rFonts w:ascii="Arial" w:hAnsi="Arial" w:cs="Arial"/>
          <w:sz w:val="22"/>
          <w:szCs w:val="22"/>
        </w:rPr>
        <w:t>Educational Psychologist</w:t>
      </w:r>
    </w:p>
    <w:p w14:paraId="7D7AAEBE" w14:textId="6AA4217F" w:rsidR="005C5866" w:rsidRPr="00434871" w:rsidRDefault="005C5866" w:rsidP="00434871">
      <w:pPr>
        <w:numPr>
          <w:ilvl w:val="0"/>
          <w:numId w:val="18"/>
        </w:numPr>
        <w:jc w:val="both"/>
        <w:rPr>
          <w:rFonts w:ascii="Arial" w:hAnsi="Arial" w:cs="Arial"/>
          <w:sz w:val="22"/>
          <w:szCs w:val="22"/>
        </w:rPr>
      </w:pPr>
      <w:r w:rsidRPr="00A8267E">
        <w:rPr>
          <w:rFonts w:ascii="Arial" w:hAnsi="Arial" w:cs="Arial"/>
          <w:sz w:val="22"/>
          <w:szCs w:val="22"/>
        </w:rPr>
        <w:t xml:space="preserve">Child and Adolescent Mental Health Service </w:t>
      </w:r>
    </w:p>
    <w:p w14:paraId="668EA928" w14:textId="77777777" w:rsidR="005C5866" w:rsidRPr="00A8267E" w:rsidRDefault="005C5866" w:rsidP="005049C4">
      <w:pPr>
        <w:numPr>
          <w:ilvl w:val="0"/>
          <w:numId w:val="18"/>
        </w:numPr>
        <w:jc w:val="both"/>
        <w:rPr>
          <w:rFonts w:ascii="Arial" w:hAnsi="Arial" w:cs="Arial"/>
          <w:sz w:val="22"/>
          <w:szCs w:val="22"/>
        </w:rPr>
      </w:pPr>
      <w:r w:rsidRPr="00A8267E">
        <w:rPr>
          <w:rFonts w:ascii="Arial" w:hAnsi="Arial" w:cs="Arial"/>
          <w:sz w:val="22"/>
          <w:szCs w:val="22"/>
        </w:rPr>
        <w:t>School nurse</w:t>
      </w:r>
    </w:p>
    <w:p w14:paraId="09FC405F" w14:textId="77777777" w:rsidR="005C5866" w:rsidRPr="00A8267E" w:rsidRDefault="005C5866" w:rsidP="005049C4">
      <w:pPr>
        <w:numPr>
          <w:ilvl w:val="0"/>
          <w:numId w:val="18"/>
        </w:numPr>
        <w:jc w:val="both"/>
        <w:rPr>
          <w:rFonts w:ascii="Arial" w:hAnsi="Arial" w:cs="Arial"/>
          <w:sz w:val="22"/>
          <w:szCs w:val="22"/>
        </w:rPr>
      </w:pPr>
      <w:r w:rsidRPr="00A8267E">
        <w:rPr>
          <w:rFonts w:ascii="Arial" w:hAnsi="Arial" w:cs="Arial"/>
          <w:sz w:val="22"/>
          <w:szCs w:val="22"/>
        </w:rPr>
        <w:t>Children and Young People Integrated Therapy service</w:t>
      </w:r>
      <w:r w:rsidR="00EC34C8">
        <w:rPr>
          <w:rFonts w:ascii="Arial" w:hAnsi="Arial" w:cs="Arial"/>
          <w:sz w:val="22"/>
          <w:szCs w:val="22"/>
        </w:rPr>
        <w:t xml:space="preserve"> (CYPIT)</w:t>
      </w:r>
    </w:p>
    <w:p w14:paraId="2D3E3203" w14:textId="77777777" w:rsidR="005C5866" w:rsidRPr="00A8267E" w:rsidRDefault="005C5866" w:rsidP="005049C4">
      <w:pPr>
        <w:numPr>
          <w:ilvl w:val="0"/>
          <w:numId w:val="18"/>
        </w:numPr>
        <w:jc w:val="both"/>
        <w:rPr>
          <w:rFonts w:ascii="Arial" w:hAnsi="Arial" w:cs="Arial"/>
          <w:sz w:val="22"/>
          <w:szCs w:val="22"/>
        </w:rPr>
      </w:pPr>
      <w:r w:rsidRPr="00A8267E">
        <w:rPr>
          <w:rFonts w:ascii="Arial" w:hAnsi="Arial" w:cs="Arial"/>
          <w:sz w:val="22"/>
          <w:szCs w:val="22"/>
        </w:rPr>
        <w:t>Sensory Consortium</w:t>
      </w:r>
    </w:p>
    <w:p w14:paraId="46116B17" w14:textId="77777777" w:rsidR="005C5866" w:rsidRPr="00A8267E" w:rsidRDefault="005C5866" w:rsidP="005049C4">
      <w:pPr>
        <w:numPr>
          <w:ilvl w:val="0"/>
          <w:numId w:val="18"/>
        </w:numPr>
        <w:jc w:val="both"/>
        <w:rPr>
          <w:rFonts w:ascii="Arial" w:hAnsi="Arial" w:cs="Arial"/>
          <w:sz w:val="22"/>
          <w:szCs w:val="22"/>
        </w:rPr>
      </w:pPr>
      <w:r w:rsidRPr="00A8267E">
        <w:rPr>
          <w:rFonts w:ascii="Arial" w:hAnsi="Arial" w:cs="Arial"/>
          <w:sz w:val="22"/>
          <w:szCs w:val="22"/>
        </w:rPr>
        <w:t>Educational Psychologist service</w:t>
      </w:r>
    </w:p>
    <w:p w14:paraId="25462E91" w14:textId="77777777" w:rsidR="005C5866" w:rsidRPr="00A8267E" w:rsidRDefault="005C5866" w:rsidP="005049C4">
      <w:pPr>
        <w:numPr>
          <w:ilvl w:val="0"/>
          <w:numId w:val="18"/>
        </w:numPr>
        <w:jc w:val="both"/>
        <w:rPr>
          <w:rFonts w:ascii="Arial" w:hAnsi="Arial" w:cs="Arial"/>
          <w:sz w:val="22"/>
          <w:szCs w:val="22"/>
        </w:rPr>
      </w:pPr>
      <w:r w:rsidRPr="00A8267E">
        <w:rPr>
          <w:rFonts w:ascii="Arial" w:hAnsi="Arial" w:cs="Arial"/>
          <w:sz w:val="22"/>
          <w:szCs w:val="22"/>
        </w:rPr>
        <w:t>Social Care</w:t>
      </w:r>
    </w:p>
    <w:p w14:paraId="7E7EFE35" w14:textId="4C95C4C1" w:rsidR="005C5866" w:rsidRPr="00EC34C8" w:rsidRDefault="004D11A7" w:rsidP="005049C4">
      <w:pPr>
        <w:numPr>
          <w:ilvl w:val="0"/>
          <w:numId w:val="18"/>
        </w:numPr>
        <w:jc w:val="both"/>
        <w:rPr>
          <w:rFonts w:ascii="Arial" w:hAnsi="Arial" w:cs="Arial"/>
          <w:iCs/>
          <w:sz w:val="22"/>
          <w:szCs w:val="22"/>
        </w:rPr>
      </w:pPr>
      <w:r>
        <w:rPr>
          <w:rFonts w:ascii="Arial" w:hAnsi="Arial" w:cs="Arial"/>
          <w:sz w:val="22"/>
          <w:szCs w:val="22"/>
        </w:rPr>
        <w:t>Children’s Action Team through Early Help</w:t>
      </w:r>
    </w:p>
    <w:p w14:paraId="2CAC10F9" w14:textId="77777777" w:rsidR="004435DB" w:rsidRPr="00A8267E" w:rsidRDefault="004435DB" w:rsidP="005049C4">
      <w:pPr>
        <w:jc w:val="both"/>
        <w:rPr>
          <w:rFonts w:ascii="Arial" w:hAnsi="Arial" w:cs="Arial"/>
          <w:iCs/>
          <w:sz w:val="22"/>
          <w:szCs w:val="22"/>
        </w:rPr>
      </w:pPr>
    </w:p>
    <w:p w14:paraId="6013DC40" w14:textId="77777777" w:rsidR="005B1674" w:rsidRPr="00BE0BE9" w:rsidRDefault="005B1674" w:rsidP="00F33C4B">
      <w:pPr>
        <w:jc w:val="both"/>
        <w:rPr>
          <w:rFonts w:ascii="Arial" w:hAnsi="Arial" w:cs="Arial"/>
          <w:b/>
          <w:iCs/>
          <w:color w:val="000000"/>
          <w:sz w:val="22"/>
          <w:szCs w:val="22"/>
        </w:rPr>
      </w:pPr>
      <w:r w:rsidRPr="00BE0BE9">
        <w:rPr>
          <w:rFonts w:ascii="Arial" w:hAnsi="Arial" w:cs="Arial"/>
          <w:b/>
          <w:iCs/>
          <w:color w:val="000000"/>
          <w:sz w:val="22"/>
          <w:szCs w:val="22"/>
        </w:rPr>
        <w:t>5.2 What should I do if I think my child needs support from one of these services?</w:t>
      </w:r>
    </w:p>
    <w:p w14:paraId="74F55B23" w14:textId="77777777" w:rsidR="005B1674" w:rsidRDefault="005B1674" w:rsidP="005049C4">
      <w:pPr>
        <w:jc w:val="both"/>
        <w:rPr>
          <w:rFonts w:ascii="Arial" w:hAnsi="Arial" w:cs="Arial"/>
          <w:sz w:val="22"/>
          <w:szCs w:val="22"/>
        </w:rPr>
      </w:pPr>
    </w:p>
    <w:p w14:paraId="03B65065" w14:textId="77777777" w:rsidR="00EC34C8" w:rsidRPr="0021641D" w:rsidRDefault="00EC34C8" w:rsidP="005049C4">
      <w:pPr>
        <w:jc w:val="both"/>
        <w:rPr>
          <w:rFonts w:ascii="Arial" w:hAnsi="Arial" w:cs="Arial"/>
          <w:iCs/>
          <w:sz w:val="22"/>
          <w:szCs w:val="22"/>
        </w:rPr>
      </w:pPr>
      <w:r>
        <w:rPr>
          <w:rFonts w:ascii="Arial" w:hAnsi="Arial" w:cs="Arial"/>
          <w:sz w:val="22"/>
          <w:szCs w:val="22"/>
        </w:rPr>
        <w:t>Discuss any concerns you have about your child’s needs initially with the Class teacher who will agree a pathway with you to best support and access any necessary external services after discussion with the school SENCO.</w:t>
      </w:r>
    </w:p>
    <w:p w14:paraId="0436DDC7" w14:textId="77777777" w:rsidR="005B1674" w:rsidRDefault="005B1674" w:rsidP="005049C4">
      <w:pPr>
        <w:jc w:val="both"/>
        <w:rPr>
          <w:rFonts w:ascii="Arial" w:hAnsi="Arial" w:cs="Arial"/>
          <w:iCs/>
          <w:sz w:val="22"/>
          <w:szCs w:val="22"/>
        </w:rPr>
      </w:pPr>
    </w:p>
    <w:p w14:paraId="47E6DFC7" w14:textId="77777777" w:rsidR="00F33C4B" w:rsidRPr="0021641D" w:rsidRDefault="00F33C4B" w:rsidP="005049C4">
      <w:pPr>
        <w:jc w:val="both"/>
        <w:rPr>
          <w:rFonts w:ascii="Arial" w:hAnsi="Arial" w:cs="Arial"/>
          <w:iCs/>
          <w:sz w:val="22"/>
          <w:szCs w:val="22"/>
        </w:rPr>
      </w:pPr>
    </w:p>
    <w:p w14:paraId="210E814F" w14:textId="77777777" w:rsidR="00346813" w:rsidRDefault="00346813" w:rsidP="005049C4">
      <w:pPr>
        <w:jc w:val="both"/>
        <w:rPr>
          <w:rFonts w:ascii="Arial" w:hAnsi="Arial" w:cs="Arial"/>
          <w:b/>
          <w:iCs/>
          <w:color w:val="000000"/>
          <w:sz w:val="22"/>
          <w:szCs w:val="22"/>
        </w:rPr>
      </w:pPr>
    </w:p>
    <w:p w14:paraId="222DC8F9" w14:textId="77777777" w:rsidR="00346813" w:rsidRDefault="00346813" w:rsidP="005049C4">
      <w:pPr>
        <w:jc w:val="both"/>
        <w:rPr>
          <w:rFonts w:ascii="Arial" w:hAnsi="Arial" w:cs="Arial"/>
          <w:b/>
          <w:iCs/>
          <w:color w:val="000000"/>
          <w:sz w:val="22"/>
          <w:szCs w:val="22"/>
        </w:rPr>
      </w:pPr>
    </w:p>
    <w:p w14:paraId="37B643E1" w14:textId="77777777" w:rsidR="00346813" w:rsidRDefault="00346813" w:rsidP="005049C4">
      <w:pPr>
        <w:jc w:val="both"/>
        <w:rPr>
          <w:rFonts w:ascii="Arial" w:hAnsi="Arial" w:cs="Arial"/>
          <w:b/>
          <w:iCs/>
          <w:color w:val="000000"/>
          <w:sz w:val="22"/>
          <w:szCs w:val="22"/>
        </w:rPr>
      </w:pPr>
    </w:p>
    <w:p w14:paraId="4A024715" w14:textId="77777777" w:rsidR="00346813" w:rsidRDefault="00346813" w:rsidP="005049C4">
      <w:pPr>
        <w:jc w:val="both"/>
        <w:rPr>
          <w:rFonts w:ascii="Arial" w:hAnsi="Arial" w:cs="Arial"/>
          <w:b/>
          <w:iCs/>
          <w:color w:val="000000"/>
          <w:sz w:val="22"/>
          <w:szCs w:val="22"/>
        </w:rPr>
      </w:pPr>
    </w:p>
    <w:p w14:paraId="5EC61E57" w14:textId="77777777" w:rsidR="00346813" w:rsidRDefault="00346813" w:rsidP="005049C4">
      <w:pPr>
        <w:jc w:val="both"/>
        <w:rPr>
          <w:rFonts w:ascii="Arial" w:hAnsi="Arial" w:cs="Arial"/>
          <w:b/>
          <w:iCs/>
          <w:color w:val="000000"/>
          <w:sz w:val="22"/>
          <w:szCs w:val="22"/>
        </w:rPr>
      </w:pPr>
    </w:p>
    <w:p w14:paraId="7F23AFE1" w14:textId="0819BF22" w:rsidR="005B1674" w:rsidRPr="00BE0BE9" w:rsidRDefault="005B1674" w:rsidP="005049C4">
      <w:pPr>
        <w:jc w:val="both"/>
        <w:rPr>
          <w:rFonts w:ascii="Arial" w:hAnsi="Arial" w:cs="Arial"/>
          <w:b/>
          <w:iCs/>
          <w:color w:val="000000"/>
          <w:sz w:val="22"/>
          <w:szCs w:val="22"/>
        </w:rPr>
      </w:pPr>
      <w:r w:rsidRPr="00BE0BE9">
        <w:rPr>
          <w:rFonts w:ascii="Arial" w:hAnsi="Arial" w:cs="Arial"/>
          <w:b/>
          <w:iCs/>
          <w:color w:val="000000"/>
          <w:sz w:val="22"/>
          <w:szCs w:val="22"/>
        </w:rPr>
        <w:lastRenderedPageBreak/>
        <w:t>5.3 How are speech and language therapy, occupational therapy and physiotherapy services provided?</w:t>
      </w:r>
    </w:p>
    <w:p w14:paraId="171F3BBC" w14:textId="77777777" w:rsidR="00BA04C0" w:rsidRPr="0021641D" w:rsidRDefault="00BA04C0" w:rsidP="005049C4">
      <w:pPr>
        <w:jc w:val="both"/>
        <w:rPr>
          <w:rFonts w:ascii="Arial" w:hAnsi="Arial" w:cs="Arial"/>
          <w:i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63"/>
        <w:gridCol w:w="2964"/>
      </w:tblGrid>
      <w:tr w:rsidR="00EC34C8" w:rsidRPr="0021641D" w14:paraId="451CAC8C" w14:textId="77777777" w:rsidTr="00261E98">
        <w:trPr>
          <w:jc w:val="center"/>
        </w:trPr>
        <w:tc>
          <w:tcPr>
            <w:tcW w:w="2963" w:type="dxa"/>
            <w:shd w:val="clear" w:color="auto" w:fill="auto"/>
          </w:tcPr>
          <w:p w14:paraId="24434B7A" w14:textId="77777777" w:rsidR="00EC34C8" w:rsidRPr="0021641D" w:rsidRDefault="00EC34C8" w:rsidP="005049C4">
            <w:pPr>
              <w:jc w:val="both"/>
              <w:rPr>
                <w:rFonts w:ascii="Arial" w:hAnsi="Arial" w:cs="Arial"/>
                <w:sz w:val="22"/>
                <w:szCs w:val="22"/>
              </w:rPr>
            </w:pPr>
            <w:r>
              <w:rPr>
                <w:rFonts w:ascii="Arial" w:hAnsi="Arial" w:cs="Arial"/>
                <w:sz w:val="22"/>
                <w:szCs w:val="22"/>
              </w:rPr>
              <w:t>Therapy Provision</w:t>
            </w:r>
          </w:p>
        </w:tc>
        <w:tc>
          <w:tcPr>
            <w:tcW w:w="2963" w:type="dxa"/>
            <w:shd w:val="clear" w:color="auto" w:fill="auto"/>
          </w:tcPr>
          <w:p w14:paraId="44B3594B" w14:textId="77777777" w:rsidR="00EC34C8" w:rsidRPr="0021641D" w:rsidRDefault="00EC34C8" w:rsidP="005049C4">
            <w:pPr>
              <w:jc w:val="both"/>
              <w:rPr>
                <w:rFonts w:ascii="Arial" w:hAnsi="Arial" w:cs="Arial"/>
                <w:sz w:val="22"/>
                <w:szCs w:val="22"/>
              </w:rPr>
            </w:pPr>
            <w:r w:rsidRPr="0021641D">
              <w:rPr>
                <w:rFonts w:ascii="Arial" w:hAnsi="Arial" w:cs="Arial"/>
                <w:sz w:val="22"/>
                <w:szCs w:val="22"/>
              </w:rPr>
              <w:t>Who’s involved</w:t>
            </w:r>
          </w:p>
        </w:tc>
        <w:tc>
          <w:tcPr>
            <w:tcW w:w="2964" w:type="dxa"/>
            <w:shd w:val="clear" w:color="auto" w:fill="auto"/>
          </w:tcPr>
          <w:p w14:paraId="2F756126" w14:textId="77777777" w:rsidR="00EC34C8" w:rsidRPr="0021641D" w:rsidRDefault="00EC34C8" w:rsidP="005049C4">
            <w:pPr>
              <w:jc w:val="both"/>
              <w:rPr>
                <w:rFonts w:ascii="Arial" w:hAnsi="Arial" w:cs="Arial"/>
                <w:sz w:val="22"/>
                <w:szCs w:val="22"/>
              </w:rPr>
            </w:pPr>
            <w:r w:rsidRPr="0021641D">
              <w:rPr>
                <w:rFonts w:ascii="Arial" w:hAnsi="Arial" w:cs="Arial"/>
                <w:sz w:val="22"/>
                <w:szCs w:val="22"/>
              </w:rPr>
              <w:t>Frequency</w:t>
            </w:r>
          </w:p>
        </w:tc>
      </w:tr>
      <w:tr w:rsidR="00EC34C8" w:rsidRPr="0021641D" w14:paraId="4B18C4C6" w14:textId="77777777" w:rsidTr="00261E98">
        <w:trPr>
          <w:jc w:val="center"/>
        </w:trPr>
        <w:tc>
          <w:tcPr>
            <w:tcW w:w="2963" w:type="dxa"/>
            <w:shd w:val="clear" w:color="auto" w:fill="auto"/>
          </w:tcPr>
          <w:p w14:paraId="7814441B" w14:textId="77777777" w:rsidR="00EC34C8" w:rsidRPr="0021641D" w:rsidRDefault="00EC34C8" w:rsidP="005049C4">
            <w:pPr>
              <w:jc w:val="both"/>
              <w:rPr>
                <w:rFonts w:ascii="Arial" w:hAnsi="Arial" w:cs="Arial"/>
                <w:sz w:val="22"/>
                <w:szCs w:val="22"/>
              </w:rPr>
            </w:pPr>
            <w:r>
              <w:rPr>
                <w:rFonts w:ascii="Arial" w:hAnsi="Arial" w:cs="Arial"/>
                <w:sz w:val="22"/>
                <w:szCs w:val="22"/>
              </w:rPr>
              <w:t>Speech and language programmes</w:t>
            </w:r>
          </w:p>
        </w:tc>
        <w:tc>
          <w:tcPr>
            <w:tcW w:w="2963" w:type="dxa"/>
            <w:shd w:val="clear" w:color="auto" w:fill="auto"/>
          </w:tcPr>
          <w:p w14:paraId="3C85CA6D" w14:textId="77777777" w:rsidR="00EC34C8" w:rsidRPr="0021641D" w:rsidRDefault="00EC34C8" w:rsidP="005049C4">
            <w:pPr>
              <w:jc w:val="both"/>
              <w:rPr>
                <w:rFonts w:ascii="Arial" w:hAnsi="Arial" w:cs="Arial"/>
                <w:sz w:val="22"/>
                <w:szCs w:val="22"/>
              </w:rPr>
            </w:pPr>
            <w:r>
              <w:rPr>
                <w:rFonts w:ascii="Arial" w:hAnsi="Arial" w:cs="Arial"/>
                <w:sz w:val="22"/>
                <w:szCs w:val="22"/>
              </w:rPr>
              <w:t>Class teacher, Teaching Assistant, speech</w:t>
            </w:r>
            <w:r w:rsidR="00EA0119">
              <w:rPr>
                <w:rFonts w:ascii="Arial" w:hAnsi="Arial" w:cs="Arial"/>
                <w:sz w:val="22"/>
                <w:szCs w:val="22"/>
              </w:rPr>
              <w:t xml:space="preserve"> and language</w:t>
            </w:r>
            <w:r>
              <w:rPr>
                <w:rFonts w:ascii="Arial" w:hAnsi="Arial" w:cs="Arial"/>
                <w:sz w:val="22"/>
                <w:szCs w:val="22"/>
              </w:rPr>
              <w:t xml:space="preserve"> therapist, parents, SENCO, Pupil</w:t>
            </w:r>
          </w:p>
        </w:tc>
        <w:tc>
          <w:tcPr>
            <w:tcW w:w="2964" w:type="dxa"/>
            <w:shd w:val="clear" w:color="auto" w:fill="auto"/>
          </w:tcPr>
          <w:p w14:paraId="73B392EF" w14:textId="77777777" w:rsidR="00EC34C8" w:rsidRPr="0021641D" w:rsidRDefault="00EC34C8" w:rsidP="005049C4">
            <w:pPr>
              <w:jc w:val="both"/>
              <w:rPr>
                <w:rFonts w:ascii="Arial" w:hAnsi="Arial" w:cs="Arial"/>
                <w:sz w:val="22"/>
                <w:szCs w:val="22"/>
              </w:rPr>
            </w:pPr>
            <w:r w:rsidRPr="0021641D">
              <w:rPr>
                <w:rFonts w:ascii="Arial" w:hAnsi="Arial" w:cs="Arial"/>
                <w:sz w:val="22"/>
                <w:szCs w:val="22"/>
              </w:rPr>
              <w:t xml:space="preserve">As and when required </w:t>
            </w:r>
            <w:r w:rsidR="00EA0119">
              <w:rPr>
                <w:rFonts w:ascii="Arial" w:hAnsi="Arial" w:cs="Arial"/>
                <w:sz w:val="22"/>
                <w:szCs w:val="22"/>
              </w:rPr>
              <w:t>dependent on individual pupils assessed and identified need</w:t>
            </w:r>
          </w:p>
        </w:tc>
      </w:tr>
      <w:tr w:rsidR="00EC34C8" w:rsidRPr="0021641D" w14:paraId="521DB43A" w14:textId="77777777" w:rsidTr="00261E98">
        <w:trPr>
          <w:jc w:val="center"/>
        </w:trPr>
        <w:tc>
          <w:tcPr>
            <w:tcW w:w="2963" w:type="dxa"/>
            <w:shd w:val="clear" w:color="auto" w:fill="auto"/>
          </w:tcPr>
          <w:p w14:paraId="1041B3C7" w14:textId="77777777" w:rsidR="00EC34C8" w:rsidRPr="0021641D" w:rsidRDefault="00BA04C0" w:rsidP="005049C4">
            <w:pPr>
              <w:jc w:val="both"/>
              <w:rPr>
                <w:rFonts w:ascii="Arial" w:hAnsi="Arial" w:cs="Arial"/>
                <w:sz w:val="22"/>
                <w:szCs w:val="22"/>
              </w:rPr>
            </w:pPr>
            <w:r>
              <w:rPr>
                <w:rFonts w:ascii="Arial" w:hAnsi="Arial" w:cs="Arial"/>
                <w:sz w:val="22"/>
                <w:szCs w:val="22"/>
              </w:rPr>
              <w:t>O</w:t>
            </w:r>
            <w:r w:rsidR="00EA0119" w:rsidRPr="00EA0119">
              <w:rPr>
                <w:rFonts w:ascii="Arial" w:hAnsi="Arial" w:cs="Arial"/>
                <w:sz w:val="22"/>
                <w:szCs w:val="22"/>
              </w:rPr>
              <w:t>ccupational therapy</w:t>
            </w:r>
            <w:r w:rsidR="00EA0119">
              <w:rPr>
                <w:rFonts w:ascii="Arial" w:hAnsi="Arial" w:cs="Arial"/>
                <w:sz w:val="22"/>
                <w:szCs w:val="22"/>
              </w:rPr>
              <w:t xml:space="preserve"> programme</w:t>
            </w:r>
          </w:p>
        </w:tc>
        <w:tc>
          <w:tcPr>
            <w:tcW w:w="2963" w:type="dxa"/>
            <w:shd w:val="clear" w:color="auto" w:fill="auto"/>
          </w:tcPr>
          <w:p w14:paraId="439A9696" w14:textId="77777777" w:rsidR="00EC34C8" w:rsidRPr="0021641D" w:rsidRDefault="00EA0119" w:rsidP="005049C4">
            <w:pPr>
              <w:jc w:val="both"/>
              <w:rPr>
                <w:rFonts w:ascii="Arial" w:hAnsi="Arial" w:cs="Arial"/>
                <w:sz w:val="22"/>
                <w:szCs w:val="22"/>
              </w:rPr>
            </w:pPr>
            <w:r w:rsidRPr="00EA0119">
              <w:rPr>
                <w:rFonts w:ascii="Arial" w:hAnsi="Arial" w:cs="Arial"/>
                <w:sz w:val="22"/>
                <w:szCs w:val="22"/>
              </w:rPr>
              <w:t>Class tea</w:t>
            </w:r>
            <w:r>
              <w:rPr>
                <w:rFonts w:ascii="Arial" w:hAnsi="Arial" w:cs="Arial"/>
                <w:sz w:val="22"/>
                <w:szCs w:val="22"/>
              </w:rPr>
              <w:t>cher, Teaching Assistant, occupational therapist</w:t>
            </w:r>
            <w:r w:rsidRPr="00EA0119">
              <w:rPr>
                <w:rFonts w:ascii="Arial" w:hAnsi="Arial" w:cs="Arial"/>
                <w:sz w:val="22"/>
                <w:szCs w:val="22"/>
              </w:rPr>
              <w:t>, parents, SENCO, Pupil</w:t>
            </w:r>
          </w:p>
        </w:tc>
        <w:tc>
          <w:tcPr>
            <w:tcW w:w="2964" w:type="dxa"/>
            <w:shd w:val="clear" w:color="auto" w:fill="auto"/>
          </w:tcPr>
          <w:p w14:paraId="1C8FC24D" w14:textId="77777777" w:rsidR="00EC34C8" w:rsidRPr="0021641D" w:rsidRDefault="00EA0119" w:rsidP="005049C4">
            <w:pPr>
              <w:jc w:val="both"/>
              <w:rPr>
                <w:rFonts w:ascii="Arial" w:hAnsi="Arial" w:cs="Arial"/>
                <w:sz w:val="22"/>
                <w:szCs w:val="22"/>
              </w:rPr>
            </w:pPr>
            <w:r w:rsidRPr="00EA0119">
              <w:rPr>
                <w:rFonts w:ascii="Arial" w:hAnsi="Arial" w:cs="Arial"/>
                <w:sz w:val="22"/>
                <w:szCs w:val="22"/>
              </w:rPr>
              <w:t>As and when required dependent on individual pupils assessed and identified need</w:t>
            </w:r>
          </w:p>
        </w:tc>
      </w:tr>
      <w:tr w:rsidR="00EC34C8" w:rsidRPr="0021641D" w14:paraId="72422BB7" w14:textId="77777777" w:rsidTr="00261E98">
        <w:trPr>
          <w:jc w:val="center"/>
        </w:trPr>
        <w:tc>
          <w:tcPr>
            <w:tcW w:w="2963" w:type="dxa"/>
            <w:shd w:val="clear" w:color="auto" w:fill="auto"/>
          </w:tcPr>
          <w:p w14:paraId="5897EE02" w14:textId="77777777" w:rsidR="00EC34C8" w:rsidRPr="0021641D" w:rsidRDefault="00BA04C0" w:rsidP="005049C4">
            <w:pPr>
              <w:jc w:val="both"/>
              <w:rPr>
                <w:rFonts w:ascii="Arial" w:hAnsi="Arial" w:cs="Arial"/>
                <w:sz w:val="22"/>
                <w:szCs w:val="22"/>
              </w:rPr>
            </w:pPr>
            <w:r>
              <w:rPr>
                <w:rFonts w:ascii="Arial" w:hAnsi="Arial" w:cs="Arial"/>
                <w:sz w:val="22"/>
                <w:szCs w:val="22"/>
              </w:rPr>
              <w:t>Physiotherapy programme</w:t>
            </w:r>
          </w:p>
        </w:tc>
        <w:tc>
          <w:tcPr>
            <w:tcW w:w="2963" w:type="dxa"/>
            <w:shd w:val="clear" w:color="auto" w:fill="auto"/>
          </w:tcPr>
          <w:p w14:paraId="5792B3DE" w14:textId="77777777" w:rsidR="00EC34C8" w:rsidRPr="0021641D" w:rsidRDefault="00BA04C0" w:rsidP="005049C4">
            <w:pPr>
              <w:jc w:val="both"/>
              <w:rPr>
                <w:rFonts w:ascii="Arial" w:hAnsi="Arial" w:cs="Arial"/>
                <w:sz w:val="22"/>
                <w:szCs w:val="22"/>
              </w:rPr>
            </w:pPr>
            <w:r w:rsidRPr="00EA0119">
              <w:rPr>
                <w:rFonts w:ascii="Arial" w:hAnsi="Arial" w:cs="Arial"/>
                <w:sz w:val="22"/>
                <w:szCs w:val="22"/>
              </w:rPr>
              <w:t>Class tea</w:t>
            </w:r>
            <w:r>
              <w:rPr>
                <w:rFonts w:ascii="Arial" w:hAnsi="Arial" w:cs="Arial"/>
                <w:sz w:val="22"/>
                <w:szCs w:val="22"/>
              </w:rPr>
              <w:t>cher, Teaching Assistant, physiotherapist</w:t>
            </w:r>
            <w:r w:rsidRPr="00EA0119">
              <w:rPr>
                <w:rFonts w:ascii="Arial" w:hAnsi="Arial" w:cs="Arial"/>
                <w:sz w:val="22"/>
                <w:szCs w:val="22"/>
              </w:rPr>
              <w:t>, parents, SENCO, Pupil</w:t>
            </w:r>
          </w:p>
        </w:tc>
        <w:tc>
          <w:tcPr>
            <w:tcW w:w="2964" w:type="dxa"/>
            <w:shd w:val="clear" w:color="auto" w:fill="auto"/>
          </w:tcPr>
          <w:p w14:paraId="320B3021" w14:textId="77777777" w:rsidR="00EC34C8" w:rsidRPr="0021641D" w:rsidRDefault="00EA0119" w:rsidP="005049C4">
            <w:pPr>
              <w:jc w:val="both"/>
              <w:rPr>
                <w:rFonts w:ascii="Arial" w:hAnsi="Arial" w:cs="Arial"/>
                <w:sz w:val="22"/>
                <w:szCs w:val="22"/>
              </w:rPr>
            </w:pPr>
            <w:r w:rsidRPr="00EA0119">
              <w:rPr>
                <w:rFonts w:ascii="Arial" w:hAnsi="Arial" w:cs="Arial"/>
                <w:sz w:val="22"/>
                <w:szCs w:val="22"/>
              </w:rPr>
              <w:t>As and when required dependent on individual pupils assessed and identified need</w:t>
            </w:r>
          </w:p>
        </w:tc>
      </w:tr>
    </w:tbl>
    <w:p w14:paraId="6F94017D" w14:textId="77777777" w:rsidR="005B1674" w:rsidRPr="0021641D" w:rsidRDefault="005B1674" w:rsidP="005049C4">
      <w:pPr>
        <w:jc w:val="both"/>
        <w:rPr>
          <w:rFonts w:ascii="Arial" w:hAnsi="Arial" w:cs="Arial"/>
          <w:iCs/>
          <w:color w:val="FF0000"/>
          <w:sz w:val="22"/>
          <w:szCs w:val="22"/>
        </w:rPr>
      </w:pPr>
    </w:p>
    <w:p w14:paraId="1C0A1BE9" w14:textId="77777777" w:rsidR="005B1674" w:rsidRPr="006969C2" w:rsidRDefault="005B1674" w:rsidP="005049C4">
      <w:pPr>
        <w:jc w:val="both"/>
        <w:rPr>
          <w:rFonts w:ascii="Arial" w:hAnsi="Arial" w:cs="Arial"/>
          <w:b/>
          <w:iCs/>
          <w:sz w:val="22"/>
          <w:szCs w:val="22"/>
        </w:rPr>
      </w:pPr>
      <w:r w:rsidRPr="006969C2">
        <w:rPr>
          <w:rFonts w:ascii="Arial" w:hAnsi="Arial" w:cs="Arial"/>
          <w:b/>
          <w:iCs/>
          <w:sz w:val="22"/>
          <w:szCs w:val="22"/>
        </w:rPr>
        <w:t>5.4 What should I do if I think my child needs to be seen by a speech and language therapist, occupational therapist or physiotherapist?</w:t>
      </w:r>
    </w:p>
    <w:p w14:paraId="4ADD8B17" w14:textId="77777777" w:rsidR="00BA04C0" w:rsidRDefault="00BA04C0" w:rsidP="005049C4">
      <w:pPr>
        <w:jc w:val="both"/>
        <w:rPr>
          <w:rFonts w:ascii="Arial" w:hAnsi="Arial" w:cs="Arial"/>
          <w:sz w:val="22"/>
          <w:szCs w:val="22"/>
        </w:rPr>
      </w:pPr>
    </w:p>
    <w:p w14:paraId="302DDC34" w14:textId="77777777" w:rsidR="00BA04C0" w:rsidRPr="0021641D" w:rsidRDefault="00BA04C0" w:rsidP="005049C4">
      <w:pPr>
        <w:jc w:val="both"/>
        <w:rPr>
          <w:rFonts w:ascii="Arial" w:hAnsi="Arial" w:cs="Arial"/>
          <w:iCs/>
          <w:sz w:val="22"/>
          <w:szCs w:val="22"/>
        </w:rPr>
      </w:pPr>
      <w:r>
        <w:rPr>
          <w:rFonts w:ascii="Arial" w:hAnsi="Arial" w:cs="Arial"/>
          <w:sz w:val="22"/>
          <w:szCs w:val="22"/>
        </w:rPr>
        <w:t>Discuss any concerns you have about your child’s needs initially with the Class teacher who will agree a pathway with you to best support and access any necessary Children and Young People Integrated Therapy service after discussion with the school SENCO.</w:t>
      </w:r>
    </w:p>
    <w:p w14:paraId="6A65917A" w14:textId="77777777" w:rsidR="005B1674" w:rsidRPr="0021641D" w:rsidRDefault="005B1674" w:rsidP="005049C4">
      <w:pPr>
        <w:jc w:val="both"/>
        <w:rPr>
          <w:rFonts w:ascii="Arial" w:hAnsi="Arial" w:cs="Arial"/>
          <w:iCs/>
          <w:color w:val="FF0000"/>
          <w:sz w:val="22"/>
          <w:szCs w:val="22"/>
        </w:rPr>
      </w:pPr>
    </w:p>
    <w:p w14:paraId="558AE650" w14:textId="77777777" w:rsidR="005B1674" w:rsidRPr="006969C2" w:rsidRDefault="005B1674" w:rsidP="005049C4">
      <w:pPr>
        <w:jc w:val="both"/>
        <w:rPr>
          <w:rFonts w:ascii="Arial" w:hAnsi="Arial" w:cs="Arial"/>
          <w:b/>
          <w:iCs/>
          <w:sz w:val="22"/>
          <w:szCs w:val="22"/>
        </w:rPr>
      </w:pPr>
      <w:r w:rsidRPr="006969C2">
        <w:rPr>
          <w:rFonts w:ascii="Arial" w:hAnsi="Arial" w:cs="Arial"/>
          <w:b/>
          <w:iCs/>
          <w:sz w:val="22"/>
          <w:szCs w:val="22"/>
        </w:rPr>
        <w:t>5.5 What arrangements does the school have for liaison with Children’s Social Care services?</w:t>
      </w:r>
    </w:p>
    <w:p w14:paraId="4CB2619B" w14:textId="77777777" w:rsidR="003F6A83" w:rsidRDefault="003F6A83" w:rsidP="005049C4">
      <w:pPr>
        <w:shd w:val="clear" w:color="auto" w:fill="F2F2FA"/>
        <w:spacing w:line="315" w:lineRule="atLeast"/>
        <w:ind w:right="360"/>
        <w:jc w:val="both"/>
        <w:textAlignment w:val="baseline"/>
        <w:rPr>
          <w:rFonts w:ascii="Arial" w:hAnsi="Arial" w:cs="Arial"/>
          <w:sz w:val="22"/>
          <w:szCs w:val="22"/>
          <w:bdr w:val="none" w:sz="0" w:space="0" w:color="auto" w:frame="1"/>
        </w:rPr>
      </w:pPr>
    </w:p>
    <w:p w14:paraId="72574947" w14:textId="77777777" w:rsidR="001E153F" w:rsidRDefault="001E153F" w:rsidP="005049C4">
      <w:pPr>
        <w:shd w:val="clear" w:color="auto" w:fill="F2F2FA"/>
        <w:spacing w:line="315" w:lineRule="atLeast"/>
        <w:ind w:right="360"/>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 xml:space="preserve">Regular liaison with social care services regarding: </w:t>
      </w:r>
    </w:p>
    <w:p w14:paraId="19A31E0F" w14:textId="77777777" w:rsidR="001E153F" w:rsidRDefault="001E153F" w:rsidP="005049C4">
      <w:pPr>
        <w:numPr>
          <w:ilvl w:val="0"/>
          <w:numId w:val="19"/>
        </w:numPr>
        <w:shd w:val="clear" w:color="auto" w:fill="F2F2FA"/>
        <w:spacing w:line="315" w:lineRule="atLeast"/>
        <w:ind w:right="360"/>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Common Assessment Framework referrals and meetings</w:t>
      </w:r>
    </w:p>
    <w:p w14:paraId="21C4E344" w14:textId="77777777" w:rsidR="001E153F" w:rsidRDefault="005B1C58" w:rsidP="005049C4">
      <w:pPr>
        <w:numPr>
          <w:ilvl w:val="0"/>
          <w:numId w:val="19"/>
        </w:numPr>
        <w:shd w:val="clear" w:color="auto" w:fill="F2F2FA"/>
        <w:spacing w:line="315" w:lineRule="atLeast"/>
        <w:ind w:right="360"/>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Children Looked After</w:t>
      </w:r>
    </w:p>
    <w:p w14:paraId="194F7BED" w14:textId="77777777" w:rsidR="005B1C58" w:rsidRDefault="005B1C58" w:rsidP="005049C4">
      <w:pPr>
        <w:numPr>
          <w:ilvl w:val="0"/>
          <w:numId w:val="19"/>
        </w:numPr>
        <w:shd w:val="clear" w:color="auto" w:fill="F2F2FA"/>
        <w:spacing w:line="315" w:lineRule="atLeast"/>
        <w:ind w:right="360"/>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Children in Need</w:t>
      </w:r>
    </w:p>
    <w:p w14:paraId="1951ECDF" w14:textId="77777777" w:rsidR="005B1C58" w:rsidRDefault="005B1C58" w:rsidP="005049C4">
      <w:pPr>
        <w:numPr>
          <w:ilvl w:val="0"/>
          <w:numId w:val="19"/>
        </w:numPr>
        <w:shd w:val="clear" w:color="auto" w:fill="F2F2FA"/>
        <w:spacing w:line="315" w:lineRule="atLeast"/>
        <w:ind w:right="360"/>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Child Protection Meetings</w:t>
      </w:r>
    </w:p>
    <w:p w14:paraId="76F8DC35" w14:textId="77777777" w:rsidR="005B1C58" w:rsidRDefault="005B1C58" w:rsidP="005049C4">
      <w:pPr>
        <w:numPr>
          <w:ilvl w:val="0"/>
          <w:numId w:val="19"/>
        </w:numPr>
        <w:shd w:val="clear" w:color="auto" w:fill="F2F2FA"/>
        <w:spacing w:line="315" w:lineRule="atLeast"/>
        <w:ind w:right="360"/>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Core Group Meetings</w:t>
      </w:r>
    </w:p>
    <w:p w14:paraId="4424DC1C" w14:textId="77777777" w:rsidR="005B1C58" w:rsidRDefault="005B1C58" w:rsidP="005049C4">
      <w:pPr>
        <w:shd w:val="clear" w:color="auto" w:fill="F2F2FA"/>
        <w:spacing w:line="315" w:lineRule="atLeast"/>
        <w:ind w:right="360"/>
        <w:jc w:val="both"/>
        <w:textAlignment w:val="baseline"/>
        <w:rPr>
          <w:rFonts w:ascii="Arial" w:hAnsi="Arial" w:cs="Arial"/>
          <w:sz w:val="22"/>
          <w:szCs w:val="22"/>
          <w:bdr w:val="none" w:sz="0" w:space="0" w:color="auto" w:frame="1"/>
        </w:rPr>
      </w:pPr>
    </w:p>
    <w:p w14:paraId="551CE594" w14:textId="62996FF4" w:rsidR="00D135A9" w:rsidRPr="0021641D" w:rsidRDefault="00346813" w:rsidP="005049C4">
      <w:pPr>
        <w:shd w:val="clear" w:color="auto" w:fill="F2F2FA"/>
        <w:spacing w:line="315" w:lineRule="atLeast"/>
        <w:ind w:right="360"/>
        <w:jc w:val="both"/>
        <w:textAlignment w:val="baseline"/>
        <w:rPr>
          <w:rFonts w:ascii="Arial" w:hAnsi="Arial" w:cs="Arial"/>
          <w:sz w:val="22"/>
          <w:szCs w:val="22"/>
        </w:rPr>
      </w:pPr>
      <w:r>
        <w:rPr>
          <w:rFonts w:ascii="Arial" w:hAnsi="Arial" w:cs="Arial"/>
          <w:sz w:val="22"/>
          <w:szCs w:val="22"/>
          <w:bdr w:val="none" w:sz="0" w:space="0" w:color="auto" w:frame="1"/>
        </w:rPr>
        <w:t>Head of School or Assistant</w:t>
      </w:r>
      <w:r w:rsidR="001E153F">
        <w:rPr>
          <w:rFonts w:ascii="Arial" w:hAnsi="Arial" w:cs="Arial"/>
          <w:sz w:val="22"/>
          <w:szCs w:val="22"/>
          <w:bdr w:val="none" w:sz="0" w:space="0" w:color="auto" w:frame="1"/>
        </w:rPr>
        <w:t xml:space="preserve"> </w:t>
      </w:r>
      <w:r>
        <w:rPr>
          <w:rFonts w:ascii="Arial" w:hAnsi="Arial" w:cs="Arial"/>
          <w:sz w:val="22"/>
          <w:szCs w:val="22"/>
          <w:bdr w:val="none" w:sz="0" w:space="0" w:color="auto" w:frame="1"/>
        </w:rPr>
        <w:t>H</w:t>
      </w:r>
      <w:r w:rsidRPr="0021641D">
        <w:rPr>
          <w:rFonts w:ascii="Arial" w:hAnsi="Arial" w:cs="Arial"/>
          <w:sz w:val="22"/>
          <w:szCs w:val="22"/>
          <w:bdr w:val="none" w:sz="0" w:space="0" w:color="auto" w:frame="1"/>
        </w:rPr>
        <w:t>ead</w:t>
      </w:r>
      <w:r>
        <w:rPr>
          <w:rFonts w:ascii="Arial" w:hAnsi="Arial" w:cs="Arial"/>
          <w:sz w:val="22"/>
          <w:szCs w:val="22"/>
          <w:bdr w:val="none" w:sz="0" w:space="0" w:color="auto" w:frame="1"/>
        </w:rPr>
        <w:t xml:space="preserve"> </w:t>
      </w:r>
      <w:r w:rsidRPr="0021641D">
        <w:rPr>
          <w:rFonts w:ascii="Arial" w:hAnsi="Arial" w:cs="Arial"/>
          <w:sz w:val="22"/>
          <w:szCs w:val="22"/>
          <w:bdr w:val="none" w:sz="0" w:space="0" w:color="auto" w:frame="1"/>
        </w:rPr>
        <w:t>teacher</w:t>
      </w:r>
      <w:r w:rsidR="00D135A9" w:rsidRPr="0021641D">
        <w:rPr>
          <w:rFonts w:ascii="Arial" w:hAnsi="Arial" w:cs="Arial"/>
          <w:sz w:val="22"/>
          <w:szCs w:val="22"/>
          <w:bdr w:val="none" w:sz="0" w:space="0" w:color="auto" w:frame="1"/>
        </w:rPr>
        <w:t xml:space="preserve"> are the designated Safeguarding Leaders </w:t>
      </w:r>
      <w:r w:rsidR="00D135A9" w:rsidRPr="0021641D">
        <w:rPr>
          <w:rStyle w:val="apple-converted-space"/>
          <w:rFonts w:ascii="Arial" w:hAnsi="Arial" w:cs="Arial"/>
          <w:sz w:val="22"/>
          <w:szCs w:val="22"/>
          <w:bdr w:val="none" w:sz="0" w:space="0" w:color="auto" w:frame="1"/>
        </w:rPr>
        <w:t> </w:t>
      </w:r>
      <w:r w:rsidR="005B1C58">
        <w:rPr>
          <w:rFonts w:ascii="Arial" w:hAnsi="Arial" w:cs="Arial"/>
          <w:sz w:val="22"/>
          <w:szCs w:val="22"/>
          <w:bdr w:val="none" w:sz="0" w:space="0" w:color="auto" w:frame="1"/>
        </w:rPr>
        <w:t> in school -  school staff will liaise with them and t</w:t>
      </w:r>
      <w:r w:rsidR="00D135A9" w:rsidRPr="0021641D">
        <w:rPr>
          <w:rFonts w:ascii="Arial" w:hAnsi="Arial" w:cs="Arial"/>
          <w:sz w:val="22"/>
          <w:szCs w:val="22"/>
          <w:bdr w:val="none" w:sz="0" w:space="0" w:color="auto" w:frame="1"/>
        </w:rPr>
        <w:t>hey will contact social care directly</w:t>
      </w:r>
      <w:r w:rsidR="00D135A9" w:rsidRPr="0021641D">
        <w:rPr>
          <w:rStyle w:val="apple-converted-space"/>
          <w:rFonts w:ascii="Arial" w:hAnsi="Arial" w:cs="Arial"/>
          <w:sz w:val="22"/>
          <w:szCs w:val="22"/>
          <w:bdr w:val="none" w:sz="0" w:space="0" w:color="auto" w:frame="1"/>
        </w:rPr>
        <w:t> </w:t>
      </w:r>
      <w:r w:rsidR="00D135A9" w:rsidRPr="0021641D">
        <w:rPr>
          <w:rFonts w:ascii="Arial" w:hAnsi="Arial" w:cs="Arial"/>
          <w:sz w:val="22"/>
          <w:szCs w:val="22"/>
          <w:bdr w:val="none" w:sz="0" w:space="0" w:color="auto" w:frame="1"/>
        </w:rPr>
        <w:t> if there are any concerns</w:t>
      </w:r>
      <w:r w:rsidR="005B1C58">
        <w:rPr>
          <w:rFonts w:ascii="Arial" w:hAnsi="Arial" w:cs="Arial"/>
          <w:sz w:val="22"/>
          <w:szCs w:val="22"/>
          <w:bdr w:val="none" w:sz="0" w:space="0" w:color="auto" w:frame="1"/>
        </w:rPr>
        <w:t xml:space="preserve"> (please see child protection policy)</w:t>
      </w:r>
      <w:r>
        <w:rPr>
          <w:rFonts w:ascii="Arial" w:hAnsi="Arial" w:cs="Arial"/>
          <w:sz w:val="22"/>
          <w:szCs w:val="22"/>
          <w:bdr w:val="none" w:sz="0" w:space="0" w:color="auto" w:frame="1"/>
        </w:rPr>
        <w:t>.</w:t>
      </w:r>
    </w:p>
    <w:p w14:paraId="50A03C93" w14:textId="77777777" w:rsidR="005B1674" w:rsidRPr="0021641D" w:rsidRDefault="005B1674" w:rsidP="005049C4">
      <w:pPr>
        <w:jc w:val="both"/>
        <w:rPr>
          <w:rFonts w:ascii="Arial" w:hAnsi="Arial" w:cs="Arial"/>
          <w:iCs/>
          <w:color w:val="FF0000"/>
          <w:sz w:val="22"/>
          <w:szCs w:val="22"/>
        </w:rPr>
      </w:pPr>
    </w:p>
    <w:p w14:paraId="2E40BD21" w14:textId="77777777" w:rsidR="005B1674" w:rsidRPr="0021641D" w:rsidRDefault="005B1674" w:rsidP="005049C4">
      <w:pPr>
        <w:jc w:val="both"/>
        <w:rPr>
          <w:rFonts w:ascii="Arial" w:hAnsi="Arial" w:cs="Arial"/>
          <w:iCs/>
          <w:color w:val="FF0000"/>
          <w:sz w:val="22"/>
          <w:szCs w:val="22"/>
        </w:rPr>
      </w:pPr>
    </w:p>
    <w:p w14:paraId="04A459C8" w14:textId="77777777" w:rsidR="005B1674" w:rsidRPr="0021641D" w:rsidRDefault="005B1674" w:rsidP="005049C4">
      <w:pPr>
        <w:jc w:val="both"/>
        <w:rPr>
          <w:rFonts w:ascii="Arial" w:hAnsi="Arial" w:cs="Arial"/>
          <w:b/>
          <w:bCs/>
          <w:sz w:val="22"/>
          <w:szCs w:val="22"/>
        </w:rPr>
      </w:pPr>
      <w:r w:rsidRPr="0021641D">
        <w:rPr>
          <w:rFonts w:ascii="Arial" w:hAnsi="Arial" w:cs="Arial"/>
          <w:b/>
          <w:bCs/>
          <w:sz w:val="22"/>
          <w:szCs w:val="22"/>
        </w:rPr>
        <w:t>6. Training of school staff in SEND</w:t>
      </w:r>
    </w:p>
    <w:p w14:paraId="30150960" w14:textId="77777777" w:rsidR="005B1674" w:rsidRPr="0021641D" w:rsidRDefault="005B1674" w:rsidP="005049C4">
      <w:pPr>
        <w:jc w:val="both"/>
        <w:rPr>
          <w:rFonts w:ascii="Arial" w:hAnsi="Arial" w:cs="Arial"/>
          <w:b/>
          <w:bCs/>
          <w:sz w:val="22"/>
          <w:szCs w:val="22"/>
        </w:rPr>
      </w:pPr>
    </w:p>
    <w:p w14:paraId="321578CC" w14:textId="77777777" w:rsidR="005B1674" w:rsidRPr="00BE0BE9" w:rsidRDefault="005B1674" w:rsidP="005049C4">
      <w:pPr>
        <w:numPr>
          <w:ilvl w:val="1"/>
          <w:numId w:val="20"/>
        </w:numPr>
        <w:jc w:val="both"/>
        <w:rPr>
          <w:rFonts w:ascii="Arial" w:hAnsi="Arial" w:cs="Arial"/>
          <w:b/>
          <w:bCs/>
          <w:color w:val="000000"/>
          <w:sz w:val="22"/>
          <w:szCs w:val="22"/>
        </w:rPr>
      </w:pPr>
      <w:r w:rsidRPr="00BE0BE9">
        <w:rPr>
          <w:rFonts w:ascii="Arial" w:hAnsi="Arial" w:cs="Arial"/>
          <w:b/>
          <w:bCs/>
          <w:color w:val="000000"/>
          <w:sz w:val="22"/>
          <w:szCs w:val="22"/>
        </w:rPr>
        <w:t>What SEND training is provided for all school staff?</w:t>
      </w:r>
    </w:p>
    <w:p w14:paraId="7CC80A8A" w14:textId="77777777" w:rsidR="00B47BA1" w:rsidRDefault="00B47BA1" w:rsidP="005049C4">
      <w:pPr>
        <w:shd w:val="clear" w:color="auto" w:fill="F2F2FA"/>
        <w:spacing w:line="315" w:lineRule="atLeast"/>
        <w:ind w:right="360"/>
        <w:jc w:val="both"/>
        <w:textAlignment w:val="baseline"/>
        <w:rPr>
          <w:rFonts w:ascii="Arial" w:hAnsi="Arial" w:cs="Arial"/>
          <w:sz w:val="22"/>
          <w:szCs w:val="22"/>
        </w:rPr>
      </w:pPr>
    </w:p>
    <w:p w14:paraId="21494792" w14:textId="77777777" w:rsidR="0023681C" w:rsidRDefault="003172A4" w:rsidP="005049C4">
      <w:pPr>
        <w:jc w:val="both"/>
        <w:rPr>
          <w:rFonts w:ascii="Arial" w:hAnsi="Arial" w:cs="Arial"/>
          <w:sz w:val="22"/>
          <w:szCs w:val="22"/>
        </w:rPr>
      </w:pPr>
      <w:r>
        <w:rPr>
          <w:rFonts w:ascii="Arial" w:hAnsi="Arial" w:cs="Arial"/>
          <w:sz w:val="22"/>
          <w:szCs w:val="22"/>
        </w:rPr>
        <w:t>Steps are taken to ensure that appropriate</w:t>
      </w:r>
      <w:r w:rsidR="004724FB">
        <w:rPr>
          <w:rFonts w:ascii="Arial" w:hAnsi="Arial" w:cs="Arial"/>
          <w:sz w:val="22"/>
          <w:szCs w:val="22"/>
        </w:rPr>
        <w:t xml:space="preserve"> training</w:t>
      </w:r>
      <w:r>
        <w:rPr>
          <w:rFonts w:ascii="Arial" w:hAnsi="Arial" w:cs="Arial"/>
          <w:sz w:val="22"/>
          <w:szCs w:val="22"/>
        </w:rPr>
        <w:t xml:space="preserve"> is provided to</w:t>
      </w:r>
      <w:r w:rsidR="00B47BA1">
        <w:rPr>
          <w:rFonts w:ascii="Arial" w:hAnsi="Arial" w:cs="Arial"/>
          <w:sz w:val="22"/>
          <w:szCs w:val="22"/>
        </w:rPr>
        <w:t xml:space="preserve"> our </w:t>
      </w:r>
      <w:r w:rsidR="00B47BA1" w:rsidRPr="00B47BA1">
        <w:rPr>
          <w:rFonts w:ascii="Arial" w:hAnsi="Arial" w:cs="Arial"/>
          <w:sz w:val="22"/>
          <w:szCs w:val="22"/>
        </w:rPr>
        <w:t xml:space="preserve">staff to ensure </w:t>
      </w:r>
      <w:r>
        <w:rPr>
          <w:rFonts w:ascii="Arial" w:hAnsi="Arial" w:cs="Arial"/>
          <w:sz w:val="22"/>
          <w:szCs w:val="22"/>
        </w:rPr>
        <w:t xml:space="preserve">our </w:t>
      </w:r>
      <w:r w:rsidR="00B47BA1" w:rsidRPr="00B47BA1">
        <w:rPr>
          <w:rFonts w:ascii="Arial" w:hAnsi="Arial" w:cs="Arial"/>
          <w:sz w:val="22"/>
          <w:szCs w:val="22"/>
        </w:rPr>
        <w:t>children achieve the best outcomes, gain independence and are prepared for adulthood from the earliest possible age.</w:t>
      </w:r>
      <w:r w:rsidR="004724FB">
        <w:rPr>
          <w:rFonts w:ascii="Arial" w:hAnsi="Arial" w:cs="Arial"/>
          <w:sz w:val="22"/>
          <w:szCs w:val="22"/>
        </w:rPr>
        <w:t xml:space="preserve">  </w:t>
      </w:r>
      <w:r w:rsidR="004724FB" w:rsidRPr="0021641D">
        <w:rPr>
          <w:rFonts w:ascii="Arial" w:hAnsi="Arial" w:cs="Arial"/>
          <w:sz w:val="22"/>
          <w:szCs w:val="22"/>
        </w:rPr>
        <w:t xml:space="preserve">We are committed to developing the ongoing expertise of our staff.  </w:t>
      </w:r>
    </w:p>
    <w:p w14:paraId="134B7433" w14:textId="77777777" w:rsidR="0023681C" w:rsidRDefault="0023681C" w:rsidP="005049C4">
      <w:pPr>
        <w:jc w:val="both"/>
        <w:rPr>
          <w:rFonts w:ascii="Arial" w:hAnsi="Arial" w:cs="Arial"/>
          <w:sz w:val="22"/>
          <w:szCs w:val="22"/>
        </w:rPr>
      </w:pPr>
    </w:p>
    <w:p w14:paraId="50B578EE" w14:textId="77777777" w:rsidR="0023681C" w:rsidRDefault="0023681C" w:rsidP="003172A4">
      <w:pPr>
        <w:shd w:val="clear" w:color="auto" w:fill="F2F2FA"/>
        <w:spacing w:line="315" w:lineRule="atLeast"/>
        <w:ind w:right="360"/>
        <w:jc w:val="both"/>
        <w:textAlignment w:val="baseline"/>
        <w:rPr>
          <w:rFonts w:ascii="Arial" w:hAnsi="Arial" w:cs="Arial"/>
          <w:sz w:val="22"/>
          <w:szCs w:val="22"/>
        </w:rPr>
      </w:pPr>
      <w:r>
        <w:rPr>
          <w:rFonts w:ascii="Arial" w:hAnsi="Arial" w:cs="Arial"/>
          <w:sz w:val="22"/>
          <w:szCs w:val="22"/>
        </w:rPr>
        <w:t>The school has a rolling programme of professional development for our staff and this includes tra</w:t>
      </w:r>
      <w:r w:rsidR="003172A4">
        <w:rPr>
          <w:rFonts w:ascii="Arial" w:hAnsi="Arial" w:cs="Arial"/>
          <w:sz w:val="22"/>
          <w:szCs w:val="22"/>
        </w:rPr>
        <w:t>ining to support SEND children. The school regularly reviews recommendations from external advisors and where possible, provides required training.</w:t>
      </w:r>
    </w:p>
    <w:p w14:paraId="5CED2956" w14:textId="77777777" w:rsidR="0023681C" w:rsidRDefault="0023681C" w:rsidP="005049C4">
      <w:pPr>
        <w:jc w:val="both"/>
        <w:rPr>
          <w:rFonts w:ascii="Arial" w:hAnsi="Arial" w:cs="Arial"/>
          <w:sz w:val="22"/>
          <w:szCs w:val="22"/>
        </w:rPr>
      </w:pPr>
    </w:p>
    <w:p w14:paraId="1157B125" w14:textId="77777777" w:rsidR="0023681C" w:rsidRDefault="0023681C" w:rsidP="005049C4">
      <w:pPr>
        <w:jc w:val="both"/>
        <w:rPr>
          <w:rFonts w:ascii="Arial" w:hAnsi="Arial" w:cs="Arial"/>
          <w:sz w:val="22"/>
          <w:szCs w:val="22"/>
        </w:rPr>
      </w:pPr>
    </w:p>
    <w:p w14:paraId="6C33974E" w14:textId="77777777" w:rsidR="00B47BA1" w:rsidRPr="0021641D" w:rsidRDefault="00B47BA1" w:rsidP="005049C4">
      <w:pPr>
        <w:jc w:val="both"/>
        <w:rPr>
          <w:rFonts w:ascii="Arial" w:hAnsi="Arial" w:cs="Arial"/>
          <w:sz w:val="22"/>
          <w:szCs w:val="22"/>
        </w:rPr>
      </w:pPr>
    </w:p>
    <w:p w14:paraId="12407463" w14:textId="77777777" w:rsidR="0021641D" w:rsidRPr="0021641D" w:rsidRDefault="0021641D" w:rsidP="005049C4">
      <w:pPr>
        <w:tabs>
          <w:tab w:val="left" w:pos="1065"/>
        </w:tabs>
        <w:jc w:val="both"/>
        <w:rPr>
          <w:rFonts w:ascii="Arial" w:hAnsi="Arial" w:cs="Arial"/>
          <w:sz w:val="22"/>
          <w:szCs w:val="22"/>
        </w:rPr>
      </w:pPr>
      <w:r w:rsidRPr="0021641D">
        <w:rPr>
          <w:rFonts w:ascii="Arial" w:hAnsi="Arial" w:cs="Arial"/>
          <w:sz w:val="22"/>
          <w:szCs w:val="22"/>
        </w:rPr>
        <w:tab/>
      </w:r>
    </w:p>
    <w:p w14:paraId="4DBDC6EA" w14:textId="77777777" w:rsidR="003172A4" w:rsidRDefault="003172A4" w:rsidP="005049C4">
      <w:pPr>
        <w:tabs>
          <w:tab w:val="left" w:pos="1065"/>
          <w:tab w:val="left" w:pos="5430"/>
        </w:tabs>
        <w:jc w:val="both"/>
        <w:rPr>
          <w:rFonts w:ascii="Arial" w:hAnsi="Arial" w:cs="Arial"/>
          <w:i/>
          <w:color w:val="0070C0"/>
          <w:sz w:val="22"/>
          <w:szCs w:val="22"/>
        </w:rPr>
      </w:pPr>
    </w:p>
    <w:p w14:paraId="0484EDC1" w14:textId="77777777" w:rsidR="003172A4" w:rsidRDefault="003172A4" w:rsidP="005049C4">
      <w:pPr>
        <w:tabs>
          <w:tab w:val="left" w:pos="1065"/>
          <w:tab w:val="left" w:pos="5430"/>
        </w:tabs>
        <w:jc w:val="both"/>
        <w:rPr>
          <w:rFonts w:ascii="Arial" w:hAnsi="Arial" w:cs="Arial"/>
          <w:i/>
          <w:color w:val="0070C0"/>
          <w:sz w:val="22"/>
          <w:szCs w:val="22"/>
        </w:rPr>
      </w:pPr>
    </w:p>
    <w:p w14:paraId="7AA1CA6B" w14:textId="77777777" w:rsidR="005B1674" w:rsidRPr="00BE0BE9" w:rsidRDefault="005B1674" w:rsidP="005049C4">
      <w:pPr>
        <w:jc w:val="both"/>
        <w:rPr>
          <w:rFonts w:ascii="Arial" w:hAnsi="Arial" w:cs="Arial"/>
          <w:b/>
          <w:bCs/>
          <w:color w:val="000000"/>
          <w:sz w:val="22"/>
          <w:szCs w:val="22"/>
        </w:rPr>
      </w:pPr>
      <w:r w:rsidRPr="00BE0BE9">
        <w:rPr>
          <w:rFonts w:ascii="Arial" w:hAnsi="Arial" w:cs="Arial"/>
          <w:b/>
          <w:bCs/>
          <w:color w:val="000000"/>
          <w:sz w:val="22"/>
          <w:szCs w:val="22"/>
        </w:rPr>
        <w:t>6.2 Do teachers have any specific qualifications in SEND?</w:t>
      </w:r>
    </w:p>
    <w:p w14:paraId="2BDF6BC0" w14:textId="77777777" w:rsidR="005B1674" w:rsidRPr="0021641D" w:rsidRDefault="005B1674" w:rsidP="005049C4">
      <w:pPr>
        <w:jc w:val="both"/>
        <w:rPr>
          <w:rFonts w:ascii="Arial" w:hAnsi="Arial" w:cs="Arial"/>
          <w:bCs/>
          <w:color w:val="FF0000"/>
          <w:sz w:val="22"/>
          <w:szCs w:val="22"/>
        </w:rPr>
      </w:pPr>
    </w:p>
    <w:p w14:paraId="35356869" w14:textId="17DBDC04" w:rsidR="005B1674" w:rsidRPr="00BE0BE9" w:rsidRDefault="009C286B" w:rsidP="005049C4">
      <w:pPr>
        <w:jc w:val="both"/>
        <w:rPr>
          <w:rFonts w:ascii="Arial" w:hAnsi="Arial" w:cs="Arial"/>
          <w:bCs/>
          <w:color w:val="000000"/>
          <w:sz w:val="22"/>
          <w:szCs w:val="22"/>
        </w:rPr>
      </w:pPr>
      <w:r w:rsidRPr="00BE0BE9">
        <w:rPr>
          <w:rFonts w:ascii="Arial" w:hAnsi="Arial" w:cs="Arial"/>
          <w:bCs/>
          <w:color w:val="000000"/>
          <w:sz w:val="22"/>
          <w:szCs w:val="22"/>
        </w:rPr>
        <w:t>Teachers have a general knowledge of SEND appropriate to the needs</w:t>
      </w:r>
      <w:r w:rsidR="00346813">
        <w:rPr>
          <w:rFonts w:ascii="Arial" w:hAnsi="Arial" w:cs="Arial"/>
          <w:bCs/>
          <w:color w:val="000000"/>
          <w:sz w:val="22"/>
          <w:szCs w:val="22"/>
        </w:rPr>
        <w:t xml:space="preserve"> of our children.  The school has a newly appointed </w:t>
      </w:r>
      <w:proofErr w:type="spellStart"/>
      <w:r w:rsidR="00346813">
        <w:rPr>
          <w:rFonts w:ascii="Arial" w:hAnsi="Arial" w:cs="Arial"/>
          <w:bCs/>
          <w:color w:val="000000"/>
          <w:sz w:val="22"/>
          <w:szCs w:val="22"/>
        </w:rPr>
        <w:t>SENCo</w:t>
      </w:r>
      <w:proofErr w:type="spellEnd"/>
      <w:r w:rsidR="00346813">
        <w:rPr>
          <w:rFonts w:ascii="Arial" w:hAnsi="Arial" w:cs="Arial"/>
          <w:bCs/>
          <w:color w:val="000000"/>
          <w:sz w:val="22"/>
          <w:szCs w:val="22"/>
        </w:rPr>
        <w:t>, who has achieved the required accreditation</w:t>
      </w:r>
      <w:r w:rsidRPr="00BE0BE9">
        <w:rPr>
          <w:rFonts w:ascii="Arial" w:hAnsi="Arial" w:cs="Arial"/>
          <w:bCs/>
          <w:color w:val="000000"/>
          <w:sz w:val="22"/>
          <w:szCs w:val="22"/>
        </w:rPr>
        <w:t>.</w:t>
      </w:r>
    </w:p>
    <w:p w14:paraId="5CF35ECE" w14:textId="77777777" w:rsidR="00DC0AAA" w:rsidRDefault="00DC0AAA" w:rsidP="005049C4">
      <w:pPr>
        <w:jc w:val="both"/>
        <w:rPr>
          <w:rFonts w:ascii="Arial" w:hAnsi="Arial" w:cs="Arial"/>
          <w:bCs/>
          <w:color w:val="FF0000"/>
          <w:sz w:val="22"/>
          <w:szCs w:val="22"/>
        </w:rPr>
      </w:pPr>
    </w:p>
    <w:p w14:paraId="7F88FCCB" w14:textId="77777777" w:rsidR="005B1674" w:rsidRPr="00BE0BE9" w:rsidRDefault="005B1674" w:rsidP="005049C4">
      <w:pPr>
        <w:jc w:val="both"/>
        <w:rPr>
          <w:rFonts w:ascii="Arial" w:hAnsi="Arial" w:cs="Arial"/>
          <w:b/>
          <w:bCs/>
          <w:color w:val="000000"/>
          <w:sz w:val="22"/>
          <w:szCs w:val="22"/>
        </w:rPr>
      </w:pPr>
      <w:r w:rsidRPr="00BE0BE9">
        <w:rPr>
          <w:rFonts w:ascii="Arial" w:hAnsi="Arial" w:cs="Arial"/>
          <w:b/>
          <w:bCs/>
          <w:color w:val="000000"/>
          <w:sz w:val="22"/>
          <w:szCs w:val="22"/>
        </w:rPr>
        <w:t>6.3 Do teaching assistants have any specific qualifications in SEND?</w:t>
      </w:r>
    </w:p>
    <w:p w14:paraId="4556F088" w14:textId="77777777" w:rsidR="005B1674" w:rsidRPr="0021641D" w:rsidRDefault="005B1674" w:rsidP="005049C4">
      <w:pPr>
        <w:ind w:left="720"/>
        <w:jc w:val="both"/>
        <w:rPr>
          <w:rFonts w:ascii="Arial" w:hAnsi="Arial" w:cs="Arial"/>
          <w:bCs/>
          <w:sz w:val="22"/>
          <w:szCs w:val="22"/>
        </w:rPr>
      </w:pPr>
    </w:p>
    <w:p w14:paraId="335663C1" w14:textId="77777777" w:rsidR="00DC0AAA" w:rsidRPr="00BE0BE9" w:rsidRDefault="00DC0AAA" w:rsidP="005049C4">
      <w:pPr>
        <w:jc w:val="both"/>
        <w:rPr>
          <w:rFonts w:ascii="Arial" w:hAnsi="Arial" w:cs="Arial"/>
          <w:bCs/>
          <w:color w:val="000000"/>
          <w:sz w:val="22"/>
          <w:szCs w:val="22"/>
        </w:rPr>
      </w:pPr>
      <w:r w:rsidRPr="00BE0BE9">
        <w:rPr>
          <w:rFonts w:ascii="Arial" w:hAnsi="Arial" w:cs="Arial"/>
          <w:bCs/>
          <w:color w:val="000000"/>
          <w:sz w:val="22"/>
          <w:szCs w:val="22"/>
        </w:rPr>
        <w:t>Teaching assistants have a general knowledge of SEND appropriate to the needs of our children.  Additional training is offered when required.</w:t>
      </w:r>
    </w:p>
    <w:p w14:paraId="143DAE7F" w14:textId="77777777" w:rsidR="005B1674" w:rsidRPr="0021641D" w:rsidRDefault="005B1674" w:rsidP="005049C4">
      <w:pPr>
        <w:jc w:val="both"/>
        <w:rPr>
          <w:rFonts w:ascii="Arial" w:hAnsi="Arial" w:cs="Arial"/>
          <w:bCs/>
          <w:sz w:val="22"/>
          <w:szCs w:val="22"/>
        </w:rPr>
      </w:pPr>
    </w:p>
    <w:p w14:paraId="1D5BE746" w14:textId="77777777" w:rsidR="005B1674" w:rsidRPr="0021641D" w:rsidRDefault="005B1674" w:rsidP="005049C4">
      <w:pPr>
        <w:jc w:val="both"/>
        <w:rPr>
          <w:rFonts w:ascii="Arial" w:hAnsi="Arial" w:cs="Arial"/>
          <w:bCs/>
          <w:sz w:val="22"/>
          <w:szCs w:val="22"/>
        </w:rPr>
      </w:pPr>
    </w:p>
    <w:p w14:paraId="69C4378D" w14:textId="77777777" w:rsidR="005B1674" w:rsidRPr="0021641D" w:rsidRDefault="005B1674" w:rsidP="005049C4">
      <w:pPr>
        <w:autoSpaceDE w:val="0"/>
        <w:autoSpaceDN w:val="0"/>
        <w:adjustRightInd w:val="0"/>
        <w:jc w:val="both"/>
        <w:rPr>
          <w:rFonts w:ascii="Arial" w:hAnsi="Arial" w:cs="Arial"/>
          <w:b/>
          <w:bCs/>
          <w:sz w:val="22"/>
          <w:szCs w:val="22"/>
        </w:rPr>
      </w:pPr>
      <w:r w:rsidRPr="0021641D">
        <w:rPr>
          <w:rFonts w:ascii="Arial" w:hAnsi="Arial" w:cs="Arial"/>
          <w:b/>
          <w:bCs/>
          <w:sz w:val="22"/>
          <w:szCs w:val="22"/>
        </w:rPr>
        <w:t>7. Activities outside the classroom including school trips</w:t>
      </w:r>
    </w:p>
    <w:p w14:paraId="2794153C" w14:textId="77777777" w:rsidR="005B1674" w:rsidRPr="0021641D" w:rsidRDefault="005B1674" w:rsidP="005049C4">
      <w:pPr>
        <w:autoSpaceDE w:val="0"/>
        <w:autoSpaceDN w:val="0"/>
        <w:adjustRightInd w:val="0"/>
        <w:jc w:val="both"/>
        <w:rPr>
          <w:rFonts w:ascii="Arial" w:hAnsi="Arial" w:cs="Arial"/>
          <w:b/>
          <w:bCs/>
          <w:sz w:val="22"/>
          <w:szCs w:val="22"/>
        </w:rPr>
      </w:pPr>
    </w:p>
    <w:p w14:paraId="76FF5FAF" w14:textId="77777777" w:rsidR="005B1674" w:rsidRPr="00BE0BE9" w:rsidRDefault="005B1674" w:rsidP="005049C4">
      <w:pPr>
        <w:numPr>
          <w:ilvl w:val="1"/>
          <w:numId w:val="22"/>
        </w:num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How do you ensure children with SEND can be included in out of school activities and trips?</w:t>
      </w:r>
    </w:p>
    <w:p w14:paraId="3E06A1F4" w14:textId="77777777" w:rsidR="009562C0" w:rsidRPr="009562C0" w:rsidRDefault="009562C0" w:rsidP="005049C4">
      <w:pPr>
        <w:autoSpaceDE w:val="0"/>
        <w:autoSpaceDN w:val="0"/>
        <w:adjustRightInd w:val="0"/>
        <w:ind w:left="360"/>
        <w:jc w:val="both"/>
        <w:rPr>
          <w:rFonts w:ascii="Arial" w:hAnsi="Arial" w:cs="Arial"/>
          <w:iCs/>
          <w:sz w:val="22"/>
          <w:szCs w:val="22"/>
        </w:rPr>
      </w:pPr>
    </w:p>
    <w:p w14:paraId="1F7FDE57" w14:textId="77777777" w:rsidR="005B1674" w:rsidRPr="0021641D" w:rsidRDefault="009562C0" w:rsidP="005049C4">
      <w:pPr>
        <w:autoSpaceDE w:val="0"/>
        <w:autoSpaceDN w:val="0"/>
        <w:adjustRightInd w:val="0"/>
        <w:jc w:val="both"/>
        <w:rPr>
          <w:rFonts w:ascii="Arial" w:hAnsi="Arial" w:cs="Arial"/>
          <w:iCs/>
          <w:sz w:val="22"/>
          <w:szCs w:val="22"/>
        </w:rPr>
      </w:pPr>
      <w:r>
        <w:rPr>
          <w:rFonts w:ascii="Arial" w:hAnsi="Arial" w:cs="Arial"/>
          <w:sz w:val="22"/>
          <w:szCs w:val="22"/>
        </w:rPr>
        <w:t xml:space="preserve">We </w:t>
      </w:r>
      <w:r w:rsidR="00A736FD">
        <w:rPr>
          <w:rFonts w:ascii="Arial" w:hAnsi="Arial" w:cs="Arial"/>
          <w:sz w:val="22"/>
          <w:szCs w:val="22"/>
        </w:rPr>
        <w:t xml:space="preserve">are </w:t>
      </w:r>
      <w:r>
        <w:rPr>
          <w:rFonts w:ascii="Arial" w:hAnsi="Arial" w:cs="Arial"/>
          <w:sz w:val="22"/>
          <w:szCs w:val="22"/>
        </w:rPr>
        <w:t xml:space="preserve">an inclusive school who focus on wider outcomes for young people and support activities outside of the school time.  We have a range of school clubs that we ensure are supportive of all children’s needs, making reasonable adjustments to cater for SEND needs.  When planning school trips the needs of children with SEND are prioritised at the planning phase.  Risk assessments ensure that all circumstances are reasonably mitigated.  Dialogue with parents, pupils and relevant professionals will help </w:t>
      </w:r>
      <w:r w:rsidR="00A736FD">
        <w:rPr>
          <w:rFonts w:ascii="Arial" w:hAnsi="Arial" w:cs="Arial"/>
          <w:sz w:val="22"/>
          <w:szCs w:val="22"/>
        </w:rPr>
        <w:t xml:space="preserve">effectively plan additional provision and </w:t>
      </w:r>
      <w:r>
        <w:rPr>
          <w:rFonts w:ascii="Arial" w:hAnsi="Arial" w:cs="Arial"/>
          <w:sz w:val="22"/>
          <w:szCs w:val="22"/>
        </w:rPr>
        <w:t>facilitate access to extra curricula and school trips.</w:t>
      </w:r>
      <w:r w:rsidRPr="0021641D">
        <w:rPr>
          <w:rFonts w:ascii="Arial" w:hAnsi="Arial" w:cs="Arial"/>
          <w:iCs/>
          <w:sz w:val="22"/>
          <w:szCs w:val="22"/>
        </w:rPr>
        <w:t xml:space="preserve"> </w:t>
      </w:r>
    </w:p>
    <w:p w14:paraId="07817B23" w14:textId="77777777" w:rsidR="005B1674" w:rsidRPr="0021641D" w:rsidRDefault="005B1674" w:rsidP="005049C4">
      <w:pPr>
        <w:autoSpaceDE w:val="0"/>
        <w:autoSpaceDN w:val="0"/>
        <w:adjustRightInd w:val="0"/>
        <w:jc w:val="both"/>
        <w:rPr>
          <w:rFonts w:ascii="Arial" w:hAnsi="Arial" w:cs="Arial"/>
          <w:iCs/>
          <w:sz w:val="22"/>
          <w:szCs w:val="22"/>
        </w:rPr>
      </w:pPr>
    </w:p>
    <w:p w14:paraId="0D5DA4CA" w14:textId="77777777" w:rsidR="005B1674" w:rsidRPr="0021641D" w:rsidRDefault="005B1674" w:rsidP="005049C4">
      <w:pPr>
        <w:autoSpaceDE w:val="0"/>
        <w:autoSpaceDN w:val="0"/>
        <w:adjustRightInd w:val="0"/>
        <w:jc w:val="both"/>
        <w:rPr>
          <w:rFonts w:ascii="Arial" w:hAnsi="Arial" w:cs="Arial"/>
          <w:iCs/>
          <w:sz w:val="22"/>
          <w:szCs w:val="22"/>
        </w:rPr>
      </w:pPr>
    </w:p>
    <w:p w14:paraId="5C87A043" w14:textId="77777777" w:rsidR="005B1674" w:rsidRPr="0021641D" w:rsidRDefault="005B1674" w:rsidP="005049C4">
      <w:pPr>
        <w:autoSpaceDE w:val="0"/>
        <w:autoSpaceDN w:val="0"/>
        <w:adjustRightInd w:val="0"/>
        <w:jc w:val="both"/>
        <w:rPr>
          <w:rFonts w:ascii="Arial" w:hAnsi="Arial" w:cs="Arial"/>
          <w:b/>
          <w:bCs/>
          <w:sz w:val="22"/>
          <w:szCs w:val="22"/>
        </w:rPr>
      </w:pPr>
      <w:r w:rsidRPr="0021641D">
        <w:rPr>
          <w:rFonts w:ascii="Arial" w:hAnsi="Arial" w:cs="Arial"/>
          <w:b/>
          <w:bCs/>
          <w:sz w:val="22"/>
          <w:szCs w:val="22"/>
        </w:rPr>
        <w:t>8. Accessibility of the school environment</w:t>
      </w:r>
    </w:p>
    <w:p w14:paraId="5A1C2419" w14:textId="77777777" w:rsidR="00DC0AAA" w:rsidRDefault="00DC0AAA" w:rsidP="005049C4">
      <w:pPr>
        <w:autoSpaceDE w:val="0"/>
        <w:autoSpaceDN w:val="0"/>
        <w:adjustRightInd w:val="0"/>
        <w:jc w:val="both"/>
        <w:rPr>
          <w:rFonts w:ascii="Arial" w:hAnsi="Arial" w:cs="Arial"/>
          <w:b/>
          <w:bCs/>
          <w:sz w:val="22"/>
          <w:szCs w:val="22"/>
        </w:rPr>
      </w:pPr>
    </w:p>
    <w:p w14:paraId="04A1B34B" w14:textId="77777777" w:rsidR="005B1674" w:rsidRPr="00BE0BE9" w:rsidRDefault="00DC0AAA" w:rsidP="005049C4">
      <w:pPr>
        <w:autoSpaceDE w:val="0"/>
        <w:autoSpaceDN w:val="0"/>
        <w:adjustRightInd w:val="0"/>
        <w:jc w:val="both"/>
        <w:rPr>
          <w:rFonts w:ascii="Arial" w:hAnsi="Arial" w:cs="Arial"/>
          <w:b/>
          <w:iCs/>
          <w:color w:val="000000"/>
          <w:sz w:val="22"/>
          <w:szCs w:val="22"/>
        </w:rPr>
      </w:pPr>
      <w:r>
        <w:rPr>
          <w:rFonts w:ascii="Arial" w:hAnsi="Arial" w:cs="Arial"/>
          <w:b/>
          <w:bCs/>
          <w:sz w:val="22"/>
          <w:szCs w:val="22"/>
        </w:rPr>
        <w:t xml:space="preserve">8.1 </w:t>
      </w:r>
      <w:r w:rsidR="005B1674" w:rsidRPr="00BE0BE9">
        <w:rPr>
          <w:rFonts w:ascii="Arial" w:hAnsi="Arial" w:cs="Arial"/>
          <w:b/>
          <w:iCs/>
          <w:color w:val="000000"/>
          <w:sz w:val="22"/>
          <w:szCs w:val="22"/>
        </w:rPr>
        <w:t xml:space="preserve">How accessible is the building for children with mobility difficulties / wheelchair users? </w:t>
      </w:r>
    </w:p>
    <w:p w14:paraId="4A68006A" w14:textId="77777777" w:rsidR="00DC0AAA" w:rsidRPr="0021641D" w:rsidRDefault="00DC0AAA" w:rsidP="005049C4">
      <w:pPr>
        <w:autoSpaceDE w:val="0"/>
        <w:autoSpaceDN w:val="0"/>
        <w:adjustRightInd w:val="0"/>
        <w:jc w:val="both"/>
        <w:rPr>
          <w:rFonts w:ascii="Arial" w:hAnsi="Arial" w:cs="Arial"/>
          <w:iCs/>
          <w:color w:val="FF0000"/>
          <w:sz w:val="22"/>
          <w:szCs w:val="22"/>
        </w:rPr>
      </w:pPr>
    </w:p>
    <w:p w14:paraId="12E4B6E1" w14:textId="77777777" w:rsidR="004435DB" w:rsidRDefault="00632A88" w:rsidP="005049C4">
      <w:p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 xml:space="preserve">The school building has been designed to be accessible for children with mobility difficulties or require the use of a wheel chair.  Any child that is identified as requiring additional support will have their physical needs assessed and reasonable adjustments are made accordingly, to support their needs. </w:t>
      </w:r>
    </w:p>
    <w:p w14:paraId="6B489D71" w14:textId="77777777" w:rsidR="00632A88" w:rsidRPr="00BE0BE9" w:rsidRDefault="00632A88" w:rsidP="005049C4">
      <w:pPr>
        <w:autoSpaceDE w:val="0"/>
        <w:autoSpaceDN w:val="0"/>
        <w:adjustRightInd w:val="0"/>
        <w:jc w:val="both"/>
        <w:rPr>
          <w:rFonts w:ascii="Arial" w:hAnsi="Arial" w:cs="Arial"/>
          <w:b/>
          <w:iCs/>
          <w:color w:val="000000"/>
          <w:sz w:val="22"/>
          <w:szCs w:val="22"/>
        </w:rPr>
      </w:pPr>
    </w:p>
    <w:p w14:paraId="5BCCF1BC" w14:textId="77777777" w:rsidR="005B1674" w:rsidRPr="00BE0BE9" w:rsidRDefault="005B1674" w:rsidP="005049C4">
      <w:pPr>
        <w:numPr>
          <w:ilvl w:val="1"/>
          <w:numId w:val="23"/>
        </w:num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Have adaptations / improvements</w:t>
      </w:r>
      <w:ins w:id="26" w:author="scarpenter" w:date="2013-11-28T17:12:00Z">
        <w:r w:rsidRPr="00BE0BE9">
          <w:rPr>
            <w:rFonts w:ascii="Arial" w:hAnsi="Arial" w:cs="Arial"/>
            <w:b/>
            <w:iCs/>
            <w:color w:val="000000"/>
            <w:sz w:val="22"/>
            <w:szCs w:val="22"/>
          </w:rPr>
          <w:t xml:space="preserve"> </w:t>
        </w:r>
      </w:ins>
      <w:r w:rsidRPr="00BE0BE9">
        <w:rPr>
          <w:rFonts w:ascii="Arial" w:hAnsi="Arial" w:cs="Arial"/>
          <w:b/>
          <w:iCs/>
          <w:color w:val="000000"/>
          <w:sz w:val="22"/>
          <w:szCs w:val="22"/>
        </w:rPr>
        <w:t xml:space="preserve">been made to the auditory and visual environment? </w:t>
      </w:r>
    </w:p>
    <w:p w14:paraId="60629289" w14:textId="77777777" w:rsidR="00A736FD" w:rsidRPr="00A736FD" w:rsidRDefault="00A736FD" w:rsidP="005049C4">
      <w:pPr>
        <w:autoSpaceDE w:val="0"/>
        <w:autoSpaceDN w:val="0"/>
        <w:adjustRightInd w:val="0"/>
        <w:ind w:left="360"/>
        <w:jc w:val="both"/>
        <w:rPr>
          <w:rFonts w:ascii="Arial" w:hAnsi="Arial" w:cs="Arial"/>
          <w:iCs/>
          <w:sz w:val="22"/>
          <w:szCs w:val="22"/>
        </w:rPr>
      </w:pPr>
    </w:p>
    <w:p w14:paraId="4DC49B3A" w14:textId="1921E3F8" w:rsidR="004435DB" w:rsidRDefault="00346813" w:rsidP="005049C4">
      <w:pPr>
        <w:autoSpaceDE w:val="0"/>
        <w:autoSpaceDN w:val="0"/>
        <w:adjustRightInd w:val="0"/>
        <w:jc w:val="both"/>
        <w:rPr>
          <w:rFonts w:ascii="Arial" w:hAnsi="Arial" w:cs="Arial"/>
          <w:iCs/>
          <w:sz w:val="22"/>
          <w:szCs w:val="22"/>
        </w:rPr>
      </w:pPr>
      <w:r>
        <w:rPr>
          <w:rFonts w:ascii="Arial" w:hAnsi="Arial" w:cs="Arial"/>
          <w:iCs/>
          <w:sz w:val="22"/>
          <w:szCs w:val="22"/>
        </w:rPr>
        <w:t>Civitas academy is housed in a new building and has been purpose built meeting required building regulations.  Please see our accessibility policy for further information.</w:t>
      </w:r>
    </w:p>
    <w:p w14:paraId="44335971" w14:textId="77777777" w:rsidR="00346813" w:rsidRDefault="00346813" w:rsidP="005049C4">
      <w:pPr>
        <w:autoSpaceDE w:val="0"/>
        <w:autoSpaceDN w:val="0"/>
        <w:adjustRightInd w:val="0"/>
        <w:jc w:val="both"/>
        <w:rPr>
          <w:rFonts w:ascii="Arial" w:hAnsi="Arial" w:cs="Arial"/>
          <w:iCs/>
          <w:sz w:val="22"/>
          <w:szCs w:val="22"/>
        </w:rPr>
      </w:pPr>
    </w:p>
    <w:p w14:paraId="0A83F1AA" w14:textId="77777777" w:rsidR="005B1674" w:rsidRPr="00BE0BE9" w:rsidRDefault="005B1674" w:rsidP="005049C4">
      <w:p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8.3 Are there accessible changing and toilet facilities?</w:t>
      </w:r>
    </w:p>
    <w:p w14:paraId="02DAC853" w14:textId="77777777" w:rsidR="00DC0AAA" w:rsidRDefault="00DC0AAA" w:rsidP="005049C4">
      <w:pPr>
        <w:autoSpaceDE w:val="0"/>
        <w:autoSpaceDN w:val="0"/>
        <w:adjustRightInd w:val="0"/>
        <w:jc w:val="both"/>
        <w:rPr>
          <w:rFonts w:ascii="Arial" w:hAnsi="Arial" w:cs="Arial"/>
          <w:iCs/>
          <w:color w:val="FF0000"/>
          <w:sz w:val="22"/>
          <w:szCs w:val="22"/>
        </w:rPr>
      </w:pPr>
    </w:p>
    <w:p w14:paraId="1E43C928" w14:textId="77777777" w:rsidR="00987674" w:rsidRDefault="00987674" w:rsidP="005049C4">
      <w:pPr>
        <w:autoSpaceDE w:val="0"/>
        <w:autoSpaceDN w:val="0"/>
        <w:adjustRightInd w:val="0"/>
        <w:jc w:val="both"/>
        <w:rPr>
          <w:rFonts w:ascii="Arial" w:hAnsi="Arial" w:cs="Arial"/>
          <w:iCs/>
          <w:sz w:val="22"/>
          <w:szCs w:val="22"/>
        </w:rPr>
      </w:pPr>
      <w:r>
        <w:rPr>
          <w:rFonts w:ascii="Arial" w:hAnsi="Arial" w:cs="Arial"/>
          <w:iCs/>
          <w:sz w:val="22"/>
          <w:szCs w:val="22"/>
        </w:rPr>
        <w:t xml:space="preserve">Currently there is not complete access for children with mobility difficulties due to extensive ongoing building works.  </w:t>
      </w:r>
    </w:p>
    <w:p w14:paraId="2988D56F" w14:textId="77777777" w:rsidR="00F33C4B" w:rsidRPr="0021641D" w:rsidRDefault="00F33C4B" w:rsidP="005049C4">
      <w:pPr>
        <w:autoSpaceDE w:val="0"/>
        <w:autoSpaceDN w:val="0"/>
        <w:adjustRightInd w:val="0"/>
        <w:jc w:val="both"/>
        <w:rPr>
          <w:rFonts w:ascii="Arial" w:hAnsi="Arial" w:cs="Arial"/>
          <w:iCs/>
          <w:color w:val="FF0000"/>
          <w:sz w:val="22"/>
          <w:szCs w:val="22"/>
        </w:rPr>
      </w:pPr>
    </w:p>
    <w:p w14:paraId="0170BBE6" w14:textId="77777777" w:rsidR="005B1674" w:rsidRPr="00BE0BE9" w:rsidRDefault="005B1674" w:rsidP="005049C4">
      <w:p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8.4 How do you ensure that all the school’s facilities can be accessed by children with SEND?</w:t>
      </w:r>
    </w:p>
    <w:p w14:paraId="5CE51F59" w14:textId="77777777" w:rsidR="003B16E6" w:rsidRDefault="003B16E6" w:rsidP="005049C4">
      <w:pPr>
        <w:autoSpaceDE w:val="0"/>
        <w:autoSpaceDN w:val="0"/>
        <w:adjustRightInd w:val="0"/>
        <w:jc w:val="both"/>
        <w:rPr>
          <w:rFonts w:ascii="Arial" w:hAnsi="Arial" w:cs="Arial"/>
          <w:color w:val="444444"/>
          <w:sz w:val="22"/>
          <w:szCs w:val="22"/>
          <w:shd w:val="clear" w:color="auto" w:fill="F2F2FA"/>
        </w:rPr>
      </w:pPr>
    </w:p>
    <w:p w14:paraId="5CF08D65" w14:textId="65951B4D" w:rsidR="005B1674" w:rsidRPr="0021641D" w:rsidRDefault="003B16E6" w:rsidP="005049C4">
      <w:pPr>
        <w:autoSpaceDE w:val="0"/>
        <w:autoSpaceDN w:val="0"/>
        <w:adjustRightInd w:val="0"/>
        <w:jc w:val="both"/>
        <w:rPr>
          <w:rFonts w:ascii="Arial" w:hAnsi="Arial" w:cs="Arial"/>
          <w:iCs/>
          <w:sz w:val="22"/>
          <w:szCs w:val="22"/>
        </w:rPr>
      </w:pPr>
      <w:r>
        <w:rPr>
          <w:rFonts w:ascii="Arial" w:hAnsi="Arial" w:cs="Arial"/>
          <w:color w:val="444444"/>
          <w:sz w:val="22"/>
          <w:szCs w:val="22"/>
          <w:shd w:val="clear" w:color="auto" w:fill="F2F2FA"/>
        </w:rPr>
        <w:t>The school has had an accessibility audit by</w:t>
      </w:r>
      <w:r w:rsidR="00E64409">
        <w:rPr>
          <w:rFonts w:ascii="Arial" w:hAnsi="Arial" w:cs="Arial"/>
          <w:color w:val="444444"/>
          <w:sz w:val="22"/>
          <w:szCs w:val="22"/>
          <w:shd w:val="clear" w:color="auto" w:fill="F2F2FA"/>
        </w:rPr>
        <w:t xml:space="preserve"> Reading Borough council</w:t>
      </w:r>
      <w:r>
        <w:rPr>
          <w:rFonts w:ascii="Arial" w:hAnsi="Arial" w:cs="Arial"/>
          <w:color w:val="444444"/>
          <w:sz w:val="22"/>
          <w:szCs w:val="22"/>
          <w:shd w:val="clear" w:color="auto" w:fill="F2F2FA"/>
        </w:rPr>
        <w:t>.  Regular advice is sought and acted upon from the Sensory Consortium, Children and Young People Int</w:t>
      </w:r>
      <w:r w:rsidR="002B07DF">
        <w:rPr>
          <w:rFonts w:ascii="Arial" w:hAnsi="Arial" w:cs="Arial"/>
          <w:color w:val="444444"/>
          <w:sz w:val="22"/>
          <w:szCs w:val="22"/>
          <w:shd w:val="clear" w:color="auto" w:fill="F2F2FA"/>
        </w:rPr>
        <w:t>egrated Therapy Service</w:t>
      </w:r>
      <w:r>
        <w:rPr>
          <w:rFonts w:ascii="Arial" w:hAnsi="Arial" w:cs="Arial"/>
          <w:color w:val="444444"/>
          <w:sz w:val="22"/>
          <w:szCs w:val="22"/>
          <w:shd w:val="clear" w:color="auto" w:fill="F2F2FA"/>
        </w:rPr>
        <w:t>.</w:t>
      </w:r>
      <w:r w:rsidR="002651BE">
        <w:rPr>
          <w:rFonts w:ascii="Arial" w:hAnsi="Arial" w:cs="Arial"/>
          <w:color w:val="444444"/>
          <w:sz w:val="22"/>
          <w:szCs w:val="22"/>
          <w:shd w:val="clear" w:color="auto" w:fill="F2F2FA"/>
        </w:rPr>
        <w:t xml:space="preserve"> For further information please see </w:t>
      </w:r>
      <w:r w:rsidR="00434242">
        <w:rPr>
          <w:rFonts w:ascii="Arial" w:hAnsi="Arial" w:cs="Arial"/>
          <w:color w:val="444444"/>
          <w:sz w:val="22"/>
          <w:szCs w:val="22"/>
          <w:shd w:val="clear" w:color="auto" w:fill="F2F2FA"/>
        </w:rPr>
        <w:t>the schools Accessibility plan</w:t>
      </w:r>
      <w:r w:rsidR="002651BE">
        <w:rPr>
          <w:rFonts w:ascii="Arial" w:hAnsi="Arial" w:cs="Arial"/>
          <w:color w:val="444444"/>
          <w:sz w:val="22"/>
          <w:szCs w:val="22"/>
          <w:shd w:val="clear" w:color="auto" w:fill="F2F2FA"/>
        </w:rPr>
        <w:t xml:space="preserve"> on the school website.</w:t>
      </w:r>
    </w:p>
    <w:p w14:paraId="136D4EDC" w14:textId="77777777" w:rsidR="005B1674" w:rsidRPr="0021641D" w:rsidRDefault="005B1674" w:rsidP="005049C4">
      <w:pPr>
        <w:autoSpaceDE w:val="0"/>
        <w:autoSpaceDN w:val="0"/>
        <w:adjustRightInd w:val="0"/>
        <w:jc w:val="both"/>
        <w:rPr>
          <w:rFonts w:ascii="Arial" w:hAnsi="Arial" w:cs="Arial"/>
          <w:iCs/>
          <w:sz w:val="22"/>
          <w:szCs w:val="22"/>
        </w:rPr>
      </w:pPr>
    </w:p>
    <w:p w14:paraId="6377085D" w14:textId="77777777" w:rsidR="005B1674" w:rsidRPr="00BE0BE9" w:rsidRDefault="005B1674" w:rsidP="005049C4">
      <w:p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8.5 How does the school communicate with parents / carers who have a disability?</w:t>
      </w:r>
    </w:p>
    <w:p w14:paraId="6888CBB2" w14:textId="77777777" w:rsidR="003B16E6" w:rsidRPr="0021641D" w:rsidRDefault="003B16E6" w:rsidP="005049C4">
      <w:pPr>
        <w:autoSpaceDE w:val="0"/>
        <w:autoSpaceDN w:val="0"/>
        <w:adjustRightInd w:val="0"/>
        <w:jc w:val="both"/>
        <w:rPr>
          <w:rFonts w:ascii="Arial" w:hAnsi="Arial" w:cs="Arial"/>
          <w:iCs/>
          <w:sz w:val="22"/>
          <w:szCs w:val="22"/>
        </w:rPr>
      </w:pPr>
    </w:p>
    <w:p w14:paraId="62FB6BCA" w14:textId="77777777" w:rsidR="005B1674" w:rsidRPr="0021641D" w:rsidRDefault="001045EB" w:rsidP="005049C4">
      <w:pPr>
        <w:autoSpaceDE w:val="0"/>
        <w:autoSpaceDN w:val="0"/>
        <w:adjustRightInd w:val="0"/>
        <w:jc w:val="both"/>
        <w:rPr>
          <w:rFonts w:ascii="Arial" w:hAnsi="Arial" w:cs="Arial"/>
          <w:iCs/>
          <w:sz w:val="22"/>
          <w:szCs w:val="22"/>
        </w:rPr>
      </w:pPr>
      <w:r w:rsidRPr="0021641D">
        <w:rPr>
          <w:rFonts w:ascii="Arial" w:hAnsi="Arial" w:cs="Arial"/>
          <w:sz w:val="22"/>
          <w:szCs w:val="22"/>
        </w:rPr>
        <w:t>We would endeavour to communicate in whichever means is accessible to the parent/carer. For example; writing to or t</w:t>
      </w:r>
      <w:r w:rsidR="003B16E6">
        <w:rPr>
          <w:rFonts w:ascii="Arial" w:hAnsi="Arial" w:cs="Arial"/>
          <w:sz w:val="22"/>
          <w:szCs w:val="22"/>
        </w:rPr>
        <w:t xml:space="preserve">exting hearing impaired parents or providing a sign language interpreter. </w:t>
      </w:r>
    </w:p>
    <w:p w14:paraId="62631573" w14:textId="77777777" w:rsidR="005B1674" w:rsidRPr="0021641D" w:rsidRDefault="005B1674" w:rsidP="005049C4">
      <w:pPr>
        <w:autoSpaceDE w:val="0"/>
        <w:autoSpaceDN w:val="0"/>
        <w:adjustRightInd w:val="0"/>
        <w:jc w:val="both"/>
        <w:rPr>
          <w:rFonts w:ascii="Arial" w:hAnsi="Arial" w:cs="Arial"/>
          <w:iCs/>
          <w:sz w:val="22"/>
          <w:szCs w:val="22"/>
        </w:rPr>
      </w:pPr>
    </w:p>
    <w:p w14:paraId="0E3ABA4B" w14:textId="77777777" w:rsidR="005B1674" w:rsidRPr="00BE0BE9" w:rsidRDefault="005B1674" w:rsidP="005049C4">
      <w:pPr>
        <w:numPr>
          <w:ilvl w:val="1"/>
          <w:numId w:val="24"/>
        </w:num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lastRenderedPageBreak/>
        <w:t>How does the school communicate with parents / car</w:t>
      </w:r>
      <w:r w:rsidR="00DC0AAA" w:rsidRPr="00BE0BE9">
        <w:rPr>
          <w:rFonts w:ascii="Arial" w:hAnsi="Arial" w:cs="Arial"/>
          <w:b/>
          <w:iCs/>
          <w:color w:val="000000"/>
          <w:sz w:val="22"/>
          <w:szCs w:val="22"/>
        </w:rPr>
        <w:t xml:space="preserve">ers whose first language is not </w:t>
      </w:r>
      <w:r w:rsidRPr="00BE0BE9">
        <w:rPr>
          <w:rFonts w:ascii="Arial" w:hAnsi="Arial" w:cs="Arial"/>
          <w:b/>
          <w:iCs/>
          <w:color w:val="000000"/>
          <w:sz w:val="22"/>
          <w:szCs w:val="22"/>
        </w:rPr>
        <w:t>English?</w:t>
      </w:r>
    </w:p>
    <w:p w14:paraId="7E0976BB" w14:textId="77777777" w:rsidR="003B16E6" w:rsidRDefault="003B16E6" w:rsidP="005049C4">
      <w:pPr>
        <w:autoSpaceDE w:val="0"/>
        <w:autoSpaceDN w:val="0"/>
        <w:adjustRightInd w:val="0"/>
        <w:ind w:left="360"/>
        <w:jc w:val="both"/>
        <w:rPr>
          <w:rFonts w:ascii="Arial" w:hAnsi="Arial" w:cs="Arial"/>
          <w:iCs/>
          <w:sz w:val="22"/>
          <w:szCs w:val="22"/>
        </w:rPr>
      </w:pPr>
    </w:p>
    <w:p w14:paraId="4C1CD992" w14:textId="46510906" w:rsidR="005B1674" w:rsidRPr="003B16E6" w:rsidRDefault="00DC0AAA" w:rsidP="005049C4">
      <w:pPr>
        <w:autoSpaceDE w:val="0"/>
        <w:autoSpaceDN w:val="0"/>
        <w:adjustRightInd w:val="0"/>
        <w:jc w:val="both"/>
        <w:rPr>
          <w:rFonts w:ascii="Arial" w:hAnsi="Arial" w:cs="Arial"/>
          <w:iCs/>
          <w:sz w:val="22"/>
          <w:szCs w:val="22"/>
        </w:rPr>
      </w:pPr>
      <w:r>
        <w:rPr>
          <w:rFonts w:ascii="Arial" w:hAnsi="Arial" w:cs="Arial"/>
          <w:sz w:val="22"/>
          <w:szCs w:val="22"/>
          <w:shd w:val="clear" w:color="auto" w:fill="F2F2FA"/>
        </w:rPr>
        <w:t>Where possible</w:t>
      </w:r>
      <w:r w:rsidR="001045EB" w:rsidRPr="003B16E6">
        <w:rPr>
          <w:rFonts w:ascii="Arial" w:hAnsi="Arial" w:cs="Arial"/>
          <w:sz w:val="22"/>
          <w:szCs w:val="22"/>
          <w:shd w:val="clear" w:color="auto" w:fill="F2F2FA"/>
        </w:rPr>
        <w:t xml:space="preserve">, the school will ask for translators to be present at meetings with parents. The school accesses names of interpreters </w:t>
      </w:r>
      <w:r w:rsidR="00346813">
        <w:rPr>
          <w:rFonts w:ascii="Arial" w:hAnsi="Arial" w:cs="Arial"/>
          <w:sz w:val="22"/>
          <w:szCs w:val="22"/>
          <w:shd w:val="clear" w:color="auto" w:fill="F2F2FA"/>
        </w:rPr>
        <w:t>internally or source externally through the Local authority, when required.</w:t>
      </w:r>
      <w:r w:rsidR="001045EB" w:rsidRPr="003B16E6">
        <w:rPr>
          <w:rFonts w:ascii="Arial" w:hAnsi="Arial" w:cs="Arial"/>
          <w:sz w:val="22"/>
          <w:szCs w:val="22"/>
          <w:shd w:val="clear" w:color="auto" w:fill="F2F2FA"/>
        </w:rPr>
        <w:t xml:space="preserve"> We would endeavour to communicate in whichever means is accessible to the parent/carer. Regular support from the English Additional Language (EAL) service is always available if required.</w:t>
      </w:r>
    </w:p>
    <w:p w14:paraId="09D396C6" w14:textId="77777777" w:rsidR="005B1674" w:rsidRDefault="005B1674" w:rsidP="005049C4">
      <w:pPr>
        <w:autoSpaceDE w:val="0"/>
        <w:autoSpaceDN w:val="0"/>
        <w:adjustRightInd w:val="0"/>
        <w:jc w:val="both"/>
        <w:rPr>
          <w:rFonts w:ascii="Arial" w:hAnsi="Arial" w:cs="Arial"/>
          <w:iCs/>
          <w:sz w:val="22"/>
          <w:szCs w:val="22"/>
        </w:rPr>
      </w:pPr>
    </w:p>
    <w:p w14:paraId="154BF084" w14:textId="77777777" w:rsidR="00F33C4B" w:rsidRPr="0021641D" w:rsidRDefault="00F33C4B" w:rsidP="005049C4">
      <w:pPr>
        <w:autoSpaceDE w:val="0"/>
        <w:autoSpaceDN w:val="0"/>
        <w:adjustRightInd w:val="0"/>
        <w:jc w:val="both"/>
        <w:rPr>
          <w:rFonts w:ascii="Arial" w:hAnsi="Arial" w:cs="Arial"/>
          <w:iCs/>
          <w:sz w:val="22"/>
          <w:szCs w:val="22"/>
        </w:rPr>
      </w:pPr>
    </w:p>
    <w:p w14:paraId="1D56AF7A" w14:textId="77777777" w:rsidR="005B1674" w:rsidRPr="0021641D" w:rsidRDefault="00F33C4B" w:rsidP="00F33C4B">
      <w:pPr>
        <w:autoSpaceDE w:val="0"/>
        <w:autoSpaceDN w:val="0"/>
        <w:adjustRightInd w:val="0"/>
        <w:ind w:left="426" w:hanging="426"/>
        <w:jc w:val="both"/>
        <w:rPr>
          <w:rFonts w:ascii="Arial" w:hAnsi="Arial" w:cs="Arial"/>
          <w:b/>
          <w:bCs/>
          <w:sz w:val="22"/>
          <w:szCs w:val="22"/>
        </w:rPr>
      </w:pPr>
      <w:r>
        <w:rPr>
          <w:rFonts w:ascii="Arial" w:hAnsi="Arial" w:cs="Arial"/>
          <w:b/>
          <w:bCs/>
          <w:sz w:val="22"/>
          <w:szCs w:val="22"/>
        </w:rPr>
        <w:t xml:space="preserve">9. </w:t>
      </w:r>
      <w:r w:rsidR="005B1674" w:rsidRPr="0021641D">
        <w:rPr>
          <w:rFonts w:ascii="Arial" w:hAnsi="Arial" w:cs="Arial"/>
          <w:b/>
          <w:bCs/>
          <w:sz w:val="22"/>
          <w:szCs w:val="22"/>
        </w:rPr>
        <w:t xml:space="preserve">Preparing my child to join the school or to transfer to a </w:t>
      </w:r>
      <w:r w:rsidR="003172A4">
        <w:rPr>
          <w:rFonts w:ascii="Arial" w:hAnsi="Arial" w:cs="Arial"/>
          <w:b/>
          <w:bCs/>
          <w:sz w:val="22"/>
          <w:szCs w:val="22"/>
        </w:rPr>
        <w:t xml:space="preserve">new school or the next stage of </w:t>
      </w:r>
      <w:r w:rsidR="005B1674" w:rsidRPr="0021641D">
        <w:rPr>
          <w:rFonts w:ascii="Arial" w:hAnsi="Arial" w:cs="Arial"/>
          <w:b/>
          <w:bCs/>
          <w:sz w:val="22"/>
          <w:szCs w:val="22"/>
        </w:rPr>
        <w:t>education and life</w:t>
      </w:r>
    </w:p>
    <w:p w14:paraId="2196A5A7" w14:textId="77777777" w:rsidR="003B16E6" w:rsidRDefault="003B16E6" w:rsidP="005049C4">
      <w:pPr>
        <w:jc w:val="both"/>
        <w:rPr>
          <w:rFonts w:ascii="Arial" w:hAnsi="Arial" w:cs="Arial"/>
          <w:sz w:val="22"/>
          <w:szCs w:val="22"/>
        </w:rPr>
      </w:pPr>
    </w:p>
    <w:p w14:paraId="2B5DB257" w14:textId="77777777" w:rsidR="0021641D" w:rsidRDefault="008A75FD" w:rsidP="005049C4">
      <w:pPr>
        <w:jc w:val="both"/>
        <w:rPr>
          <w:rFonts w:ascii="Arial" w:hAnsi="Arial" w:cs="Arial"/>
          <w:sz w:val="22"/>
          <w:szCs w:val="22"/>
        </w:rPr>
      </w:pPr>
      <w:r>
        <w:rPr>
          <w:rFonts w:ascii="Arial" w:hAnsi="Arial" w:cs="Arial"/>
          <w:sz w:val="22"/>
          <w:szCs w:val="22"/>
        </w:rPr>
        <w:t>We work</w:t>
      </w:r>
      <w:r w:rsidR="0021641D" w:rsidRPr="0021641D">
        <w:rPr>
          <w:rFonts w:ascii="Arial" w:hAnsi="Arial" w:cs="Arial"/>
          <w:sz w:val="22"/>
          <w:szCs w:val="22"/>
        </w:rPr>
        <w:t xml:space="preserve"> with our feeder partners to welcome</w:t>
      </w:r>
      <w:r w:rsidR="0021641D" w:rsidRPr="0021641D">
        <w:rPr>
          <w:rFonts w:ascii="Arial" w:hAnsi="Arial" w:cs="Arial"/>
          <w:b/>
          <w:i/>
          <w:color w:val="0070C0"/>
          <w:sz w:val="22"/>
          <w:szCs w:val="22"/>
        </w:rPr>
        <w:t xml:space="preserve"> </w:t>
      </w:r>
      <w:r w:rsidR="0021641D" w:rsidRPr="0021641D">
        <w:rPr>
          <w:rFonts w:ascii="Arial" w:hAnsi="Arial" w:cs="Arial"/>
          <w:sz w:val="22"/>
          <w:szCs w:val="22"/>
        </w:rPr>
        <w:t>children with special educational needs or disabilities and we support</w:t>
      </w:r>
      <w:r w:rsidR="0021641D" w:rsidRPr="0021641D">
        <w:rPr>
          <w:rFonts w:ascii="Arial" w:hAnsi="Arial" w:cs="Arial"/>
          <w:color w:val="0070C0"/>
          <w:sz w:val="22"/>
          <w:szCs w:val="22"/>
        </w:rPr>
        <w:t xml:space="preserve"> </w:t>
      </w:r>
      <w:r w:rsidR="0021641D" w:rsidRPr="0021641D">
        <w:rPr>
          <w:rFonts w:ascii="Arial" w:hAnsi="Arial" w:cs="Arial"/>
          <w:sz w:val="22"/>
          <w:szCs w:val="22"/>
        </w:rPr>
        <w:t>children</w:t>
      </w:r>
      <w:r>
        <w:rPr>
          <w:rFonts w:ascii="Arial" w:hAnsi="Arial" w:cs="Arial"/>
          <w:sz w:val="22"/>
          <w:szCs w:val="22"/>
        </w:rPr>
        <w:t>’s</w:t>
      </w:r>
      <w:r w:rsidR="0021641D" w:rsidRPr="0021641D">
        <w:rPr>
          <w:rFonts w:ascii="Arial" w:hAnsi="Arial" w:cs="Arial"/>
          <w:sz w:val="22"/>
          <w:szCs w:val="22"/>
        </w:rPr>
        <w:t xml:space="preserve"> transition to the next phase in education</w:t>
      </w:r>
      <w:r>
        <w:rPr>
          <w:rFonts w:ascii="Arial" w:hAnsi="Arial" w:cs="Arial"/>
          <w:sz w:val="22"/>
          <w:szCs w:val="22"/>
        </w:rPr>
        <w:t xml:space="preserve"> in conjunction with the parents, pupils, relevant involved external professionals and feeder educational establishments</w:t>
      </w:r>
      <w:r w:rsidR="0021641D" w:rsidRPr="0021641D">
        <w:rPr>
          <w:rFonts w:ascii="Arial" w:hAnsi="Arial" w:cs="Arial"/>
          <w:sz w:val="22"/>
          <w:szCs w:val="22"/>
        </w:rPr>
        <w:t>.</w:t>
      </w:r>
    </w:p>
    <w:p w14:paraId="448F6FB3" w14:textId="77777777" w:rsidR="0021641D" w:rsidRPr="0021641D" w:rsidRDefault="0021641D" w:rsidP="005049C4">
      <w:pPr>
        <w:autoSpaceDE w:val="0"/>
        <w:autoSpaceDN w:val="0"/>
        <w:adjustRightInd w:val="0"/>
        <w:jc w:val="both"/>
        <w:rPr>
          <w:rFonts w:ascii="Arial" w:hAnsi="Arial" w:cs="Arial"/>
          <w:b/>
          <w:bCs/>
          <w:sz w:val="22"/>
          <w:szCs w:val="22"/>
        </w:rPr>
      </w:pPr>
    </w:p>
    <w:p w14:paraId="4DBCF36E" w14:textId="77777777" w:rsidR="005B1674" w:rsidRPr="00BE0BE9" w:rsidRDefault="005B1674" w:rsidP="00F33C4B">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9.1 What preparation will there be for both the school and my child before he or she joins the school?</w:t>
      </w:r>
    </w:p>
    <w:p w14:paraId="64D38EC9" w14:textId="77777777" w:rsidR="007A752B" w:rsidRDefault="007A752B" w:rsidP="005049C4">
      <w:pPr>
        <w:autoSpaceDE w:val="0"/>
        <w:autoSpaceDN w:val="0"/>
        <w:adjustRightInd w:val="0"/>
        <w:jc w:val="both"/>
        <w:rPr>
          <w:rFonts w:ascii="Arial" w:hAnsi="Arial" w:cs="Arial"/>
          <w:sz w:val="22"/>
          <w:szCs w:val="22"/>
        </w:rPr>
      </w:pPr>
    </w:p>
    <w:p w14:paraId="2319AE55" w14:textId="77777777" w:rsidR="005B1674" w:rsidRPr="0021641D" w:rsidRDefault="00933E87" w:rsidP="005049C4">
      <w:pPr>
        <w:autoSpaceDE w:val="0"/>
        <w:autoSpaceDN w:val="0"/>
        <w:adjustRightInd w:val="0"/>
        <w:jc w:val="both"/>
        <w:rPr>
          <w:rFonts w:ascii="Arial" w:hAnsi="Arial" w:cs="Arial"/>
          <w:iCs/>
          <w:color w:val="FF0000"/>
          <w:sz w:val="22"/>
          <w:szCs w:val="22"/>
        </w:rPr>
      </w:pPr>
      <w:r w:rsidRPr="0021641D">
        <w:rPr>
          <w:rFonts w:ascii="Arial" w:hAnsi="Arial" w:cs="Arial"/>
          <w:sz w:val="22"/>
          <w:szCs w:val="22"/>
        </w:rPr>
        <w:t>You are welcome to arrange a visit to the school prio</w:t>
      </w:r>
      <w:r w:rsidR="00CF1CF8">
        <w:rPr>
          <w:rFonts w:ascii="Arial" w:hAnsi="Arial" w:cs="Arial"/>
          <w:sz w:val="22"/>
          <w:szCs w:val="22"/>
        </w:rPr>
        <w:t>r to your child joining CIVITAS</w:t>
      </w:r>
      <w:r w:rsidRPr="0021641D">
        <w:rPr>
          <w:rFonts w:ascii="Arial" w:hAnsi="Arial" w:cs="Arial"/>
          <w:sz w:val="22"/>
          <w:szCs w:val="22"/>
        </w:rPr>
        <w:t>. This would give you and your child an opportunity to familiarise yourselves with the new classroom and teacher. Any relevant information about your child and their individual needs could then be shared.</w:t>
      </w:r>
      <w:r w:rsidR="007A752B">
        <w:rPr>
          <w:rFonts w:ascii="Arial" w:hAnsi="Arial" w:cs="Arial"/>
          <w:sz w:val="22"/>
          <w:szCs w:val="22"/>
        </w:rPr>
        <w:t xml:space="preserve"> </w:t>
      </w:r>
      <w:r w:rsidRPr="0021641D">
        <w:rPr>
          <w:rFonts w:ascii="Arial" w:hAnsi="Arial" w:cs="Arial"/>
          <w:sz w:val="22"/>
          <w:szCs w:val="22"/>
        </w:rPr>
        <w:t>If your child has a designated social worker, they might support your child’s integration to the school, for example through social stories or visual timetables. Where possible a transition plan would be put into place for your child.</w:t>
      </w:r>
    </w:p>
    <w:p w14:paraId="2B41A947" w14:textId="77777777" w:rsidR="005B1674" w:rsidRPr="0021641D" w:rsidRDefault="005B1674" w:rsidP="005049C4">
      <w:pPr>
        <w:autoSpaceDE w:val="0"/>
        <w:autoSpaceDN w:val="0"/>
        <w:adjustRightInd w:val="0"/>
        <w:jc w:val="both"/>
        <w:rPr>
          <w:rFonts w:ascii="Arial" w:hAnsi="Arial" w:cs="Arial"/>
          <w:iCs/>
          <w:color w:val="FF0000"/>
          <w:sz w:val="22"/>
          <w:szCs w:val="22"/>
        </w:rPr>
      </w:pPr>
    </w:p>
    <w:p w14:paraId="1107DDB1" w14:textId="77777777" w:rsidR="005B1674" w:rsidRPr="00BE0BE9" w:rsidRDefault="005B1674" w:rsidP="00F33C4B">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 xml:space="preserve">9.2 How will my child be prepared to move on to the next stage within school, e.g. class or key stage? </w:t>
      </w:r>
    </w:p>
    <w:p w14:paraId="75D07B0E" w14:textId="77777777" w:rsidR="007A752B" w:rsidRDefault="007A752B" w:rsidP="005049C4">
      <w:pPr>
        <w:autoSpaceDE w:val="0"/>
        <w:autoSpaceDN w:val="0"/>
        <w:adjustRightInd w:val="0"/>
        <w:jc w:val="both"/>
        <w:rPr>
          <w:rFonts w:ascii="Arial" w:hAnsi="Arial" w:cs="Arial"/>
          <w:sz w:val="22"/>
          <w:szCs w:val="22"/>
        </w:rPr>
      </w:pPr>
    </w:p>
    <w:p w14:paraId="5A0DCB49" w14:textId="77777777" w:rsidR="005B1674" w:rsidRPr="0021641D" w:rsidRDefault="00933E87" w:rsidP="005049C4">
      <w:pPr>
        <w:autoSpaceDE w:val="0"/>
        <w:autoSpaceDN w:val="0"/>
        <w:adjustRightInd w:val="0"/>
        <w:jc w:val="both"/>
        <w:rPr>
          <w:rFonts w:ascii="Arial" w:hAnsi="Arial" w:cs="Arial"/>
          <w:iCs/>
          <w:color w:val="FF0000"/>
          <w:sz w:val="22"/>
          <w:szCs w:val="22"/>
        </w:rPr>
      </w:pPr>
      <w:r w:rsidRPr="0021641D">
        <w:rPr>
          <w:rFonts w:ascii="Arial" w:hAnsi="Arial" w:cs="Arial"/>
          <w:sz w:val="22"/>
          <w:szCs w:val="22"/>
        </w:rPr>
        <w:t>As a primary school, your child will be familiar with the school buildings and staff. The school holds transition sessions for children to meet their new classes, teachers and teaching assistants before the end of the Summer Term. We can provide additional opportunities for you and your child to meet with your child’s new teachers before they move on to the next stage in their educations.</w:t>
      </w:r>
    </w:p>
    <w:p w14:paraId="5E3C8B74" w14:textId="77777777" w:rsidR="005B1674" w:rsidRPr="0021641D" w:rsidRDefault="005B1674" w:rsidP="005049C4">
      <w:pPr>
        <w:autoSpaceDE w:val="0"/>
        <w:autoSpaceDN w:val="0"/>
        <w:adjustRightInd w:val="0"/>
        <w:jc w:val="both"/>
        <w:rPr>
          <w:rFonts w:ascii="Arial" w:hAnsi="Arial" w:cs="Arial"/>
          <w:iCs/>
          <w:color w:val="FF0000"/>
          <w:sz w:val="22"/>
          <w:szCs w:val="22"/>
        </w:rPr>
      </w:pPr>
    </w:p>
    <w:p w14:paraId="53BEDC79" w14:textId="77777777" w:rsidR="005B1674" w:rsidRPr="00BE0BE9" w:rsidRDefault="005B1674" w:rsidP="005049C4">
      <w:p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 xml:space="preserve">9.3 How will my child be prepared to move on to his or her next school? </w:t>
      </w:r>
    </w:p>
    <w:p w14:paraId="5C1CE70C" w14:textId="77777777" w:rsidR="00CF1243" w:rsidRPr="0021641D" w:rsidRDefault="00CF1243" w:rsidP="005049C4">
      <w:pPr>
        <w:autoSpaceDE w:val="0"/>
        <w:autoSpaceDN w:val="0"/>
        <w:adjustRightInd w:val="0"/>
        <w:jc w:val="both"/>
        <w:rPr>
          <w:rFonts w:ascii="Arial" w:hAnsi="Arial" w:cs="Arial"/>
          <w:iCs/>
          <w:color w:val="FF0000"/>
          <w:sz w:val="22"/>
          <w:szCs w:val="22"/>
        </w:rPr>
      </w:pPr>
    </w:p>
    <w:p w14:paraId="5BD89013" w14:textId="77777777" w:rsidR="005B1674" w:rsidRPr="0021641D" w:rsidRDefault="00933E87" w:rsidP="005049C4">
      <w:pPr>
        <w:autoSpaceDE w:val="0"/>
        <w:autoSpaceDN w:val="0"/>
        <w:adjustRightInd w:val="0"/>
        <w:jc w:val="both"/>
        <w:rPr>
          <w:rFonts w:ascii="Arial" w:hAnsi="Arial" w:cs="Arial"/>
          <w:iCs/>
          <w:color w:val="FF0000"/>
          <w:sz w:val="22"/>
          <w:szCs w:val="22"/>
        </w:rPr>
      </w:pPr>
      <w:r w:rsidRPr="0021641D">
        <w:rPr>
          <w:rFonts w:ascii="Arial" w:hAnsi="Arial" w:cs="Arial"/>
          <w:sz w:val="22"/>
          <w:szCs w:val="22"/>
        </w:rPr>
        <w:t xml:space="preserve">Transition meetings are held between </w:t>
      </w:r>
      <w:r w:rsidR="00CF1CF8">
        <w:rPr>
          <w:rFonts w:ascii="Arial" w:hAnsi="Arial" w:cs="Arial"/>
          <w:sz w:val="22"/>
          <w:szCs w:val="22"/>
        </w:rPr>
        <w:t>CIVITAS</w:t>
      </w:r>
      <w:r w:rsidR="00A1257B">
        <w:rPr>
          <w:rFonts w:ascii="Arial" w:hAnsi="Arial" w:cs="Arial"/>
          <w:sz w:val="22"/>
          <w:szCs w:val="22"/>
        </w:rPr>
        <w:t xml:space="preserve"> and relevant school staff</w:t>
      </w:r>
      <w:r w:rsidR="00CF1243">
        <w:rPr>
          <w:rFonts w:ascii="Arial" w:hAnsi="Arial" w:cs="Arial"/>
          <w:sz w:val="22"/>
          <w:szCs w:val="22"/>
        </w:rPr>
        <w:t xml:space="preserve"> at the child’s next school</w:t>
      </w:r>
      <w:r w:rsidR="00A1257B">
        <w:rPr>
          <w:rFonts w:ascii="Arial" w:hAnsi="Arial" w:cs="Arial"/>
          <w:sz w:val="22"/>
          <w:szCs w:val="22"/>
        </w:rPr>
        <w:t xml:space="preserve">, </w:t>
      </w:r>
      <w:r w:rsidRPr="0021641D">
        <w:rPr>
          <w:rFonts w:ascii="Arial" w:hAnsi="Arial" w:cs="Arial"/>
          <w:sz w:val="22"/>
          <w:szCs w:val="22"/>
        </w:rPr>
        <w:t>to ensure that information and advice is passed on to your child’s new teacher</w:t>
      </w:r>
      <w:r w:rsidR="00CF1243">
        <w:rPr>
          <w:rFonts w:ascii="Arial" w:hAnsi="Arial" w:cs="Arial"/>
          <w:sz w:val="22"/>
          <w:szCs w:val="22"/>
        </w:rPr>
        <w:t>s. Where possible, opportunities to visit</w:t>
      </w:r>
      <w:r w:rsidRPr="0021641D">
        <w:rPr>
          <w:rFonts w:ascii="Arial" w:hAnsi="Arial" w:cs="Arial"/>
          <w:sz w:val="22"/>
          <w:szCs w:val="22"/>
        </w:rPr>
        <w:t xml:space="preserve"> </w:t>
      </w:r>
      <w:r w:rsidR="00CF1243">
        <w:rPr>
          <w:rFonts w:ascii="Arial" w:hAnsi="Arial" w:cs="Arial"/>
          <w:sz w:val="22"/>
          <w:szCs w:val="22"/>
        </w:rPr>
        <w:t xml:space="preserve">and </w:t>
      </w:r>
      <w:r w:rsidRPr="0021641D">
        <w:rPr>
          <w:rFonts w:ascii="Arial" w:hAnsi="Arial" w:cs="Arial"/>
          <w:sz w:val="22"/>
          <w:szCs w:val="22"/>
        </w:rPr>
        <w:t>to meet with your child’s new teacher</w:t>
      </w:r>
      <w:r w:rsidR="00CF1243">
        <w:rPr>
          <w:rFonts w:ascii="Arial" w:hAnsi="Arial" w:cs="Arial"/>
          <w:sz w:val="22"/>
          <w:szCs w:val="22"/>
        </w:rPr>
        <w:t>s will be provided.</w:t>
      </w:r>
      <w:r w:rsidRPr="0021641D">
        <w:rPr>
          <w:rFonts w:ascii="Arial" w:hAnsi="Arial" w:cs="Arial"/>
          <w:sz w:val="22"/>
          <w:szCs w:val="22"/>
        </w:rPr>
        <w:t xml:space="preserve"> </w:t>
      </w:r>
      <w:r w:rsidR="00CF1243">
        <w:rPr>
          <w:rFonts w:ascii="Arial" w:hAnsi="Arial" w:cs="Arial"/>
          <w:sz w:val="22"/>
          <w:szCs w:val="22"/>
        </w:rPr>
        <w:t xml:space="preserve">If individual needs require further support, </w:t>
      </w:r>
      <w:r w:rsidR="00CF1CF8">
        <w:rPr>
          <w:rFonts w:ascii="Arial" w:hAnsi="Arial" w:cs="Arial"/>
          <w:sz w:val="22"/>
          <w:szCs w:val="22"/>
        </w:rPr>
        <w:t xml:space="preserve">external </w:t>
      </w:r>
      <w:r w:rsidR="00CF1243">
        <w:rPr>
          <w:rFonts w:ascii="Arial" w:hAnsi="Arial" w:cs="Arial"/>
          <w:sz w:val="22"/>
          <w:szCs w:val="22"/>
        </w:rPr>
        <w:t>service</w:t>
      </w:r>
      <w:r w:rsidR="00CF1CF8">
        <w:rPr>
          <w:rFonts w:ascii="Arial" w:hAnsi="Arial" w:cs="Arial"/>
          <w:sz w:val="22"/>
          <w:szCs w:val="22"/>
        </w:rPr>
        <w:t>s</w:t>
      </w:r>
      <w:r w:rsidR="00CF1243">
        <w:rPr>
          <w:rFonts w:ascii="Arial" w:hAnsi="Arial" w:cs="Arial"/>
          <w:sz w:val="22"/>
          <w:szCs w:val="22"/>
        </w:rPr>
        <w:t xml:space="preserve"> maybe involved to provide bespoke transition arrangements.</w:t>
      </w:r>
    </w:p>
    <w:p w14:paraId="1E1C0524" w14:textId="77777777" w:rsidR="00F33C4B" w:rsidRPr="0021641D" w:rsidRDefault="00F33C4B" w:rsidP="005049C4">
      <w:pPr>
        <w:autoSpaceDE w:val="0"/>
        <w:autoSpaceDN w:val="0"/>
        <w:adjustRightInd w:val="0"/>
        <w:jc w:val="both"/>
        <w:rPr>
          <w:rFonts w:ascii="Arial" w:hAnsi="Arial" w:cs="Arial"/>
          <w:iCs/>
          <w:color w:val="FF0000"/>
          <w:sz w:val="22"/>
          <w:szCs w:val="22"/>
        </w:rPr>
      </w:pPr>
    </w:p>
    <w:p w14:paraId="33FE008F" w14:textId="77777777" w:rsidR="005B1674" w:rsidRPr="00BE0BE9" w:rsidRDefault="005B1674" w:rsidP="005049C4">
      <w:pPr>
        <w:numPr>
          <w:ilvl w:val="1"/>
          <w:numId w:val="25"/>
        </w:num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How will you support a new school to prepare for my child?</w:t>
      </w:r>
    </w:p>
    <w:p w14:paraId="3268368E" w14:textId="77777777" w:rsidR="00CF1243" w:rsidRDefault="00CF1243" w:rsidP="005049C4">
      <w:pPr>
        <w:autoSpaceDE w:val="0"/>
        <w:autoSpaceDN w:val="0"/>
        <w:adjustRightInd w:val="0"/>
        <w:ind w:left="360"/>
        <w:jc w:val="both"/>
        <w:rPr>
          <w:rFonts w:ascii="Arial" w:hAnsi="Arial" w:cs="Arial"/>
          <w:iCs/>
          <w:sz w:val="22"/>
          <w:szCs w:val="22"/>
        </w:rPr>
      </w:pPr>
    </w:p>
    <w:p w14:paraId="6301BFCC" w14:textId="77777777" w:rsidR="005B1674" w:rsidRPr="005049C4" w:rsidRDefault="00CF1243" w:rsidP="005049C4">
      <w:pPr>
        <w:autoSpaceDE w:val="0"/>
        <w:autoSpaceDN w:val="0"/>
        <w:adjustRightInd w:val="0"/>
        <w:jc w:val="both"/>
        <w:rPr>
          <w:rFonts w:ascii="Arial" w:hAnsi="Arial" w:cs="Arial"/>
          <w:iCs/>
          <w:sz w:val="22"/>
          <w:szCs w:val="22"/>
        </w:rPr>
      </w:pPr>
      <w:r>
        <w:rPr>
          <w:rFonts w:ascii="Arial" w:hAnsi="Arial" w:cs="Arial"/>
          <w:iCs/>
          <w:sz w:val="22"/>
          <w:szCs w:val="22"/>
        </w:rPr>
        <w:t xml:space="preserve">We work in close liaison with the parents and pupils to plan and support transition to their next school.  </w:t>
      </w:r>
      <w:r w:rsidR="00A9422A" w:rsidRPr="0021641D">
        <w:rPr>
          <w:rFonts w:ascii="Arial" w:hAnsi="Arial" w:cs="Arial"/>
          <w:iCs/>
          <w:sz w:val="22"/>
          <w:szCs w:val="22"/>
        </w:rPr>
        <w:t>All information regarding your child will be passed to the new school and a transition meeting will be held if appropriate.</w:t>
      </w:r>
    </w:p>
    <w:p w14:paraId="5527E99F" w14:textId="77777777" w:rsidR="005B1674" w:rsidRPr="0021641D" w:rsidRDefault="005B1674" w:rsidP="005049C4">
      <w:pPr>
        <w:autoSpaceDE w:val="0"/>
        <w:autoSpaceDN w:val="0"/>
        <w:adjustRightInd w:val="0"/>
        <w:jc w:val="both"/>
        <w:rPr>
          <w:rFonts w:ascii="Arial" w:hAnsi="Arial" w:cs="Arial"/>
          <w:iCs/>
          <w:color w:val="FF0000"/>
          <w:sz w:val="22"/>
          <w:szCs w:val="22"/>
        </w:rPr>
      </w:pPr>
    </w:p>
    <w:p w14:paraId="773A63E8" w14:textId="77777777" w:rsidR="005B1674" w:rsidRPr="00BE0BE9" w:rsidRDefault="005B1674" w:rsidP="005049C4">
      <w:pPr>
        <w:numPr>
          <w:ilvl w:val="1"/>
          <w:numId w:val="25"/>
        </w:num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What information will be provided to my child’s new school?</w:t>
      </w:r>
    </w:p>
    <w:p w14:paraId="1617B1BF" w14:textId="77777777" w:rsidR="00CF1243" w:rsidRPr="00CF1243" w:rsidRDefault="00CF1243" w:rsidP="005049C4">
      <w:pPr>
        <w:autoSpaceDE w:val="0"/>
        <w:autoSpaceDN w:val="0"/>
        <w:adjustRightInd w:val="0"/>
        <w:ind w:left="360"/>
        <w:jc w:val="both"/>
        <w:rPr>
          <w:rFonts w:ascii="Arial" w:hAnsi="Arial" w:cs="Arial"/>
          <w:iCs/>
          <w:sz w:val="22"/>
          <w:szCs w:val="22"/>
        </w:rPr>
      </w:pPr>
    </w:p>
    <w:p w14:paraId="260AA69C" w14:textId="77777777" w:rsidR="005B1674" w:rsidRPr="0021641D" w:rsidRDefault="00A21DC0" w:rsidP="005049C4">
      <w:pPr>
        <w:autoSpaceDE w:val="0"/>
        <w:autoSpaceDN w:val="0"/>
        <w:adjustRightInd w:val="0"/>
        <w:jc w:val="both"/>
        <w:rPr>
          <w:rFonts w:ascii="Arial" w:hAnsi="Arial" w:cs="Arial"/>
          <w:iCs/>
          <w:sz w:val="22"/>
          <w:szCs w:val="22"/>
        </w:rPr>
      </w:pPr>
      <w:r w:rsidRPr="0021641D">
        <w:rPr>
          <w:rFonts w:ascii="Arial" w:hAnsi="Arial" w:cs="Arial"/>
          <w:sz w:val="22"/>
          <w:szCs w:val="22"/>
        </w:rPr>
        <w:t>Your child’s provision map and SEN file will be provided to your child’s new setting/school along with the normal information that will move with a child, e.g. school books, school reports, current attainment levels and assessment records.</w:t>
      </w:r>
    </w:p>
    <w:p w14:paraId="01A66752" w14:textId="77777777" w:rsidR="005B1674" w:rsidRPr="0021641D" w:rsidRDefault="005B1674" w:rsidP="005049C4">
      <w:pPr>
        <w:autoSpaceDE w:val="0"/>
        <w:autoSpaceDN w:val="0"/>
        <w:adjustRightInd w:val="0"/>
        <w:jc w:val="both"/>
        <w:rPr>
          <w:rFonts w:ascii="Arial" w:hAnsi="Arial" w:cs="Arial"/>
          <w:iCs/>
          <w:color w:val="FF0000"/>
          <w:sz w:val="22"/>
          <w:szCs w:val="22"/>
        </w:rPr>
      </w:pPr>
    </w:p>
    <w:p w14:paraId="67D6748D" w14:textId="77777777" w:rsidR="005B1674" w:rsidRPr="00BE0BE9" w:rsidRDefault="005B1674" w:rsidP="005049C4">
      <w:pPr>
        <w:numPr>
          <w:ilvl w:val="1"/>
          <w:numId w:val="25"/>
        </w:numPr>
        <w:autoSpaceDE w:val="0"/>
        <w:autoSpaceDN w:val="0"/>
        <w:adjustRightInd w:val="0"/>
        <w:jc w:val="both"/>
        <w:rPr>
          <w:rFonts w:ascii="Arial" w:hAnsi="Arial" w:cs="Arial"/>
          <w:b/>
          <w:iCs/>
          <w:color w:val="000000"/>
          <w:sz w:val="22"/>
          <w:szCs w:val="22"/>
        </w:rPr>
      </w:pPr>
      <w:r w:rsidRPr="00BE0BE9">
        <w:rPr>
          <w:rFonts w:ascii="Arial" w:hAnsi="Arial" w:cs="Arial"/>
          <w:b/>
          <w:iCs/>
          <w:color w:val="000000"/>
          <w:sz w:val="22"/>
          <w:szCs w:val="22"/>
        </w:rPr>
        <w:t xml:space="preserve">How will the school prepare my child for the transition to </w:t>
      </w:r>
      <w:r w:rsidR="00A21DC0" w:rsidRPr="00BE0BE9">
        <w:rPr>
          <w:rFonts w:ascii="Arial" w:hAnsi="Arial" w:cs="Arial"/>
          <w:b/>
          <w:iCs/>
          <w:color w:val="000000"/>
          <w:sz w:val="22"/>
          <w:szCs w:val="22"/>
        </w:rPr>
        <w:t>a new school</w:t>
      </w:r>
      <w:r w:rsidRPr="00BE0BE9">
        <w:rPr>
          <w:rFonts w:ascii="Arial" w:hAnsi="Arial" w:cs="Arial"/>
          <w:b/>
          <w:iCs/>
          <w:color w:val="000000"/>
          <w:sz w:val="22"/>
          <w:szCs w:val="22"/>
        </w:rPr>
        <w:t>?</w:t>
      </w:r>
    </w:p>
    <w:p w14:paraId="2942352B" w14:textId="77777777" w:rsidR="000C3FB9" w:rsidRDefault="000C3FB9" w:rsidP="005049C4">
      <w:pPr>
        <w:autoSpaceDE w:val="0"/>
        <w:autoSpaceDN w:val="0"/>
        <w:adjustRightInd w:val="0"/>
        <w:jc w:val="both"/>
        <w:rPr>
          <w:rFonts w:ascii="Arial" w:hAnsi="Arial" w:cs="Arial"/>
          <w:iCs/>
          <w:color w:val="FF0000"/>
          <w:sz w:val="22"/>
          <w:szCs w:val="22"/>
        </w:rPr>
      </w:pPr>
    </w:p>
    <w:p w14:paraId="6BFE7FCB" w14:textId="77777777" w:rsidR="000C3FB9" w:rsidRDefault="000C3FB9" w:rsidP="005049C4">
      <w:pPr>
        <w:autoSpaceDE w:val="0"/>
        <w:autoSpaceDN w:val="0"/>
        <w:adjustRightInd w:val="0"/>
        <w:jc w:val="both"/>
        <w:rPr>
          <w:rFonts w:ascii="Arial" w:hAnsi="Arial" w:cs="Arial"/>
          <w:sz w:val="22"/>
          <w:szCs w:val="22"/>
        </w:rPr>
      </w:pPr>
      <w:r w:rsidRPr="0021641D">
        <w:rPr>
          <w:rFonts w:ascii="Arial" w:hAnsi="Arial" w:cs="Arial"/>
          <w:sz w:val="22"/>
          <w:szCs w:val="22"/>
        </w:rPr>
        <w:t>You are welcome to arrange a visit to the school prio</w:t>
      </w:r>
      <w:r w:rsidR="00CF1CF8">
        <w:rPr>
          <w:rFonts w:ascii="Arial" w:hAnsi="Arial" w:cs="Arial"/>
          <w:sz w:val="22"/>
          <w:szCs w:val="22"/>
        </w:rPr>
        <w:t>r to your child joining CIVITAS</w:t>
      </w:r>
      <w:r w:rsidRPr="0021641D">
        <w:rPr>
          <w:rFonts w:ascii="Arial" w:hAnsi="Arial" w:cs="Arial"/>
          <w:sz w:val="22"/>
          <w:szCs w:val="22"/>
        </w:rPr>
        <w:t xml:space="preserve">. This would give you and your child an opportunity to familiarise yourselves with the new classroom and teacher. Any </w:t>
      </w:r>
      <w:r w:rsidRPr="0021641D">
        <w:rPr>
          <w:rFonts w:ascii="Arial" w:hAnsi="Arial" w:cs="Arial"/>
          <w:sz w:val="22"/>
          <w:szCs w:val="22"/>
        </w:rPr>
        <w:lastRenderedPageBreak/>
        <w:t>relevant information about your child and their individual needs could then be shared.</w:t>
      </w:r>
      <w:r>
        <w:rPr>
          <w:rFonts w:ascii="Arial" w:hAnsi="Arial" w:cs="Arial"/>
          <w:sz w:val="22"/>
          <w:szCs w:val="22"/>
        </w:rPr>
        <w:t xml:space="preserve"> </w:t>
      </w:r>
      <w:r w:rsidRPr="0021641D">
        <w:rPr>
          <w:rFonts w:ascii="Arial" w:hAnsi="Arial" w:cs="Arial"/>
          <w:sz w:val="22"/>
          <w:szCs w:val="22"/>
        </w:rPr>
        <w:t>If your child has a designated social worker, they might support your child’s integration to the school, for example through social stories or visual timetables. Where possible a transition plan would be put into place for your child.</w:t>
      </w:r>
      <w:r w:rsidR="00A7647B">
        <w:rPr>
          <w:rFonts w:ascii="Arial" w:hAnsi="Arial" w:cs="Arial"/>
          <w:sz w:val="22"/>
          <w:szCs w:val="22"/>
        </w:rPr>
        <w:t xml:space="preserve">  </w:t>
      </w:r>
    </w:p>
    <w:p w14:paraId="1D799266" w14:textId="77777777" w:rsidR="00A7647B" w:rsidRDefault="00A7647B" w:rsidP="005049C4">
      <w:pPr>
        <w:autoSpaceDE w:val="0"/>
        <w:autoSpaceDN w:val="0"/>
        <w:adjustRightInd w:val="0"/>
        <w:jc w:val="both"/>
        <w:rPr>
          <w:rFonts w:ascii="Arial" w:hAnsi="Arial" w:cs="Arial"/>
          <w:sz w:val="22"/>
          <w:szCs w:val="22"/>
        </w:rPr>
      </w:pPr>
    </w:p>
    <w:p w14:paraId="5BF20C13" w14:textId="77777777" w:rsidR="00A7647B" w:rsidRDefault="00A7647B" w:rsidP="005049C4">
      <w:pPr>
        <w:autoSpaceDE w:val="0"/>
        <w:autoSpaceDN w:val="0"/>
        <w:adjustRightInd w:val="0"/>
        <w:jc w:val="both"/>
        <w:rPr>
          <w:rFonts w:ascii="Arial" w:hAnsi="Arial" w:cs="Arial"/>
          <w:sz w:val="22"/>
          <w:szCs w:val="22"/>
        </w:rPr>
      </w:pPr>
      <w:r>
        <w:rPr>
          <w:rFonts w:ascii="Arial" w:hAnsi="Arial" w:cs="Arial"/>
          <w:sz w:val="22"/>
          <w:szCs w:val="22"/>
        </w:rPr>
        <w:t>Parents will be encouraged and supported to enter into dialogue with their child’s new school, to enable effective transition and allow the school to make appropriate provision specific to the child’s needs.</w:t>
      </w:r>
    </w:p>
    <w:p w14:paraId="6FC61781" w14:textId="77777777" w:rsidR="00203F3C" w:rsidRDefault="00203F3C" w:rsidP="005049C4">
      <w:pPr>
        <w:autoSpaceDE w:val="0"/>
        <w:autoSpaceDN w:val="0"/>
        <w:adjustRightInd w:val="0"/>
        <w:jc w:val="both"/>
        <w:rPr>
          <w:rFonts w:ascii="Arial" w:hAnsi="Arial" w:cs="Arial"/>
          <w:sz w:val="22"/>
          <w:szCs w:val="22"/>
        </w:rPr>
      </w:pPr>
    </w:p>
    <w:p w14:paraId="1D80B191" w14:textId="77777777" w:rsidR="00203F3C" w:rsidRPr="0021641D" w:rsidRDefault="00203F3C" w:rsidP="005049C4">
      <w:pPr>
        <w:autoSpaceDE w:val="0"/>
        <w:autoSpaceDN w:val="0"/>
        <w:adjustRightInd w:val="0"/>
        <w:jc w:val="both"/>
        <w:rPr>
          <w:rFonts w:ascii="Arial" w:hAnsi="Arial" w:cs="Arial"/>
          <w:iCs/>
          <w:color w:val="FF0000"/>
          <w:sz w:val="22"/>
          <w:szCs w:val="22"/>
        </w:rPr>
      </w:pPr>
      <w:r>
        <w:rPr>
          <w:rFonts w:ascii="Arial" w:hAnsi="Arial" w:cs="Arial"/>
          <w:sz w:val="22"/>
          <w:szCs w:val="22"/>
        </w:rPr>
        <w:t>The school will work with the child to develop a child accessible transition plan that will support a child to access their new surroundings and familia</w:t>
      </w:r>
      <w:r w:rsidR="0079551C">
        <w:rPr>
          <w:rFonts w:ascii="Arial" w:hAnsi="Arial" w:cs="Arial"/>
          <w:sz w:val="22"/>
          <w:szCs w:val="22"/>
        </w:rPr>
        <w:t>rise themselves with new staff; f</w:t>
      </w:r>
      <w:r>
        <w:rPr>
          <w:rFonts w:ascii="Arial" w:hAnsi="Arial" w:cs="Arial"/>
          <w:sz w:val="22"/>
          <w:szCs w:val="22"/>
        </w:rPr>
        <w:t>or instance</w:t>
      </w:r>
      <w:r w:rsidR="0079551C">
        <w:rPr>
          <w:rFonts w:ascii="Arial" w:hAnsi="Arial" w:cs="Arial"/>
          <w:sz w:val="22"/>
          <w:szCs w:val="22"/>
        </w:rPr>
        <w:t>,</w:t>
      </w:r>
      <w:r>
        <w:rPr>
          <w:rFonts w:ascii="Arial" w:hAnsi="Arial" w:cs="Arial"/>
          <w:sz w:val="22"/>
          <w:szCs w:val="22"/>
        </w:rPr>
        <w:t xml:space="preserve"> developing a pupil passport</w:t>
      </w:r>
      <w:r w:rsidR="0079551C">
        <w:rPr>
          <w:rFonts w:ascii="Arial" w:hAnsi="Arial" w:cs="Arial"/>
          <w:sz w:val="22"/>
          <w:szCs w:val="22"/>
        </w:rPr>
        <w:t xml:space="preserve"> </w:t>
      </w:r>
      <w:r>
        <w:rPr>
          <w:rFonts w:ascii="Arial" w:hAnsi="Arial" w:cs="Arial"/>
          <w:sz w:val="22"/>
          <w:szCs w:val="22"/>
        </w:rPr>
        <w:t xml:space="preserve">or social </w:t>
      </w:r>
      <w:r w:rsidR="0079551C">
        <w:rPr>
          <w:rFonts w:ascii="Arial" w:hAnsi="Arial" w:cs="Arial"/>
          <w:sz w:val="22"/>
          <w:szCs w:val="22"/>
        </w:rPr>
        <w:t>story that</w:t>
      </w:r>
      <w:r>
        <w:rPr>
          <w:rFonts w:ascii="Arial" w:hAnsi="Arial" w:cs="Arial"/>
          <w:sz w:val="22"/>
          <w:szCs w:val="22"/>
        </w:rPr>
        <w:t xml:space="preserve"> the child can take with them.</w:t>
      </w:r>
    </w:p>
    <w:p w14:paraId="6D28CB55" w14:textId="77777777" w:rsidR="000C3FB9" w:rsidRPr="000C3FB9" w:rsidRDefault="000C3FB9" w:rsidP="005049C4">
      <w:pPr>
        <w:autoSpaceDE w:val="0"/>
        <w:autoSpaceDN w:val="0"/>
        <w:adjustRightInd w:val="0"/>
        <w:ind w:left="360"/>
        <w:jc w:val="both"/>
        <w:rPr>
          <w:rFonts w:ascii="Arial" w:hAnsi="Arial" w:cs="Arial"/>
          <w:iCs/>
          <w:sz w:val="22"/>
          <w:szCs w:val="22"/>
        </w:rPr>
      </w:pPr>
    </w:p>
    <w:p w14:paraId="510D7CE8" w14:textId="77777777" w:rsidR="005B1674" w:rsidRPr="0021641D" w:rsidRDefault="005B1674" w:rsidP="005049C4">
      <w:pPr>
        <w:autoSpaceDE w:val="0"/>
        <w:autoSpaceDN w:val="0"/>
        <w:adjustRightInd w:val="0"/>
        <w:jc w:val="both"/>
        <w:rPr>
          <w:rFonts w:ascii="Arial" w:hAnsi="Arial" w:cs="Arial"/>
          <w:iCs/>
          <w:sz w:val="22"/>
          <w:szCs w:val="22"/>
        </w:rPr>
      </w:pPr>
    </w:p>
    <w:p w14:paraId="0D7DA208" w14:textId="77777777" w:rsidR="005B1674" w:rsidRPr="0021641D" w:rsidRDefault="005B1674" w:rsidP="005049C4">
      <w:pPr>
        <w:autoSpaceDE w:val="0"/>
        <w:autoSpaceDN w:val="0"/>
        <w:adjustRightInd w:val="0"/>
        <w:jc w:val="both"/>
        <w:rPr>
          <w:rFonts w:ascii="Arial" w:hAnsi="Arial" w:cs="Arial"/>
          <w:b/>
          <w:bCs/>
          <w:sz w:val="22"/>
          <w:szCs w:val="22"/>
        </w:rPr>
      </w:pPr>
      <w:r w:rsidRPr="0021641D">
        <w:rPr>
          <w:rFonts w:ascii="Arial" w:hAnsi="Arial" w:cs="Arial"/>
          <w:b/>
          <w:bCs/>
          <w:sz w:val="22"/>
          <w:szCs w:val="22"/>
        </w:rPr>
        <w:t>10. Who can I contact to discuss my child?</w:t>
      </w:r>
    </w:p>
    <w:p w14:paraId="27BDC6E7" w14:textId="77777777" w:rsidR="005B1674" w:rsidRPr="0021641D" w:rsidRDefault="005B1674" w:rsidP="005049C4">
      <w:pPr>
        <w:jc w:val="both"/>
        <w:rPr>
          <w:rFonts w:ascii="Arial" w:hAnsi="Arial" w:cs="Arial"/>
          <w:sz w:val="22"/>
          <w:szCs w:val="22"/>
        </w:rPr>
      </w:pPr>
    </w:p>
    <w:p w14:paraId="36845606" w14:textId="77777777" w:rsidR="005B1674" w:rsidRPr="00BE0BE9" w:rsidRDefault="005B1674" w:rsidP="00F33C4B">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 xml:space="preserve">10.1 Who would be my first point of contact if I want to discuss something about my child or if I am worried? </w:t>
      </w:r>
    </w:p>
    <w:p w14:paraId="0DE4F04F" w14:textId="77777777" w:rsidR="009E0267" w:rsidRDefault="009E0267" w:rsidP="005049C4">
      <w:pPr>
        <w:autoSpaceDE w:val="0"/>
        <w:autoSpaceDN w:val="0"/>
        <w:adjustRightInd w:val="0"/>
        <w:jc w:val="both"/>
        <w:rPr>
          <w:rFonts w:ascii="Arial" w:hAnsi="Arial" w:cs="Arial"/>
          <w:iCs/>
          <w:sz w:val="22"/>
          <w:szCs w:val="22"/>
        </w:rPr>
      </w:pPr>
    </w:p>
    <w:p w14:paraId="22E3CF28" w14:textId="77777777" w:rsidR="005B1674" w:rsidRPr="0021641D" w:rsidRDefault="009E0267" w:rsidP="005049C4">
      <w:pPr>
        <w:autoSpaceDE w:val="0"/>
        <w:autoSpaceDN w:val="0"/>
        <w:adjustRightInd w:val="0"/>
        <w:jc w:val="both"/>
        <w:rPr>
          <w:rFonts w:ascii="Arial" w:hAnsi="Arial" w:cs="Arial"/>
          <w:iCs/>
          <w:sz w:val="22"/>
          <w:szCs w:val="22"/>
        </w:rPr>
      </w:pPr>
      <w:r>
        <w:rPr>
          <w:rFonts w:ascii="Arial" w:hAnsi="Arial" w:cs="Arial"/>
          <w:iCs/>
          <w:sz w:val="22"/>
          <w:szCs w:val="22"/>
        </w:rPr>
        <w:t xml:space="preserve">In the first instance please contact your child’s class teacher for further information and this can be done through the </w:t>
      </w:r>
      <w:r w:rsidR="00A21DC0" w:rsidRPr="0021641D">
        <w:rPr>
          <w:rFonts w:ascii="Arial" w:hAnsi="Arial" w:cs="Arial"/>
          <w:iCs/>
          <w:sz w:val="22"/>
          <w:szCs w:val="22"/>
        </w:rPr>
        <w:t>school office.</w:t>
      </w:r>
    </w:p>
    <w:p w14:paraId="188EFDD0" w14:textId="77777777" w:rsidR="005B1674" w:rsidRPr="0021641D" w:rsidRDefault="005B1674" w:rsidP="005049C4">
      <w:pPr>
        <w:autoSpaceDE w:val="0"/>
        <w:autoSpaceDN w:val="0"/>
        <w:adjustRightInd w:val="0"/>
        <w:jc w:val="both"/>
        <w:rPr>
          <w:rFonts w:ascii="Arial" w:hAnsi="Arial" w:cs="Arial"/>
          <w:iCs/>
          <w:sz w:val="22"/>
          <w:szCs w:val="22"/>
        </w:rPr>
      </w:pPr>
    </w:p>
    <w:p w14:paraId="40ABC498" w14:textId="77777777" w:rsidR="005B1674" w:rsidRPr="00BE0BE9" w:rsidRDefault="005B1674" w:rsidP="00F33C4B">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10.2 Does the school offer any specific support for parents / carers and families (such as Family Support Workers?)</w:t>
      </w:r>
    </w:p>
    <w:p w14:paraId="18A1BF42" w14:textId="77777777" w:rsidR="009E0267" w:rsidRDefault="009E0267" w:rsidP="005049C4">
      <w:pPr>
        <w:autoSpaceDE w:val="0"/>
        <w:autoSpaceDN w:val="0"/>
        <w:adjustRightInd w:val="0"/>
        <w:jc w:val="both"/>
        <w:rPr>
          <w:rFonts w:ascii="Arial" w:hAnsi="Arial" w:cs="Arial"/>
          <w:sz w:val="22"/>
          <w:szCs w:val="22"/>
          <w:shd w:val="clear" w:color="auto" w:fill="F2F2FA"/>
        </w:rPr>
      </w:pPr>
    </w:p>
    <w:p w14:paraId="1032F7C2" w14:textId="77777777" w:rsidR="005B1674" w:rsidRPr="0021641D" w:rsidRDefault="00A21DC0" w:rsidP="005049C4">
      <w:pPr>
        <w:autoSpaceDE w:val="0"/>
        <w:autoSpaceDN w:val="0"/>
        <w:adjustRightInd w:val="0"/>
        <w:jc w:val="both"/>
        <w:rPr>
          <w:rFonts w:ascii="Arial" w:hAnsi="Arial" w:cs="Arial"/>
          <w:iCs/>
          <w:sz w:val="22"/>
          <w:szCs w:val="22"/>
        </w:rPr>
      </w:pPr>
      <w:r w:rsidRPr="0021641D">
        <w:rPr>
          <w:rFonts w:ascii="Arial" w:hAnsi="Arial" w:cs="Arial"/>
          <w:sz w:val="22"/>
          <w:szCs w:val="22"/>
          <w:shd w:val="clear" w:color="auto" w:fill="F2F2FA"/>
        </w:rPr>
        <w:t>Your child’s class teacher will be the first person to discuss any issues you may have. W</w:t>
      </w:r>
      <w:r w:rsidR="0079551C">
        <w:rPr>
          <w:rFonts w:ascii="Arial" w:hAnsi="Arial" w:cs="Arial"/>
          <w:sz w:val="22"/>
          <w:szCs w:val="22"/>
          <w:shd w:val="clear" w:color="auto" w:fill="F2F2FA"/>
        </w:rPr>
        <w:t>e also have a</w:t>
      </w:r>
      <w:r w:rsidR="009E0267">
        <w:rPr>
          <w:rFonts w:ascii="Arial" w:hAnsi="Arial" w:cs="Arial"/>
          <w:sz w:val="22"/>
          <w:szCs w:val="22"/>
          <w:shd w:val="clear" w:color="auto" w:fill="F2F2FA"/>
        </w:rPr>
        <w:t xml:space="preserve"> Family Support worker</w:t>
      </w:r>
      <w:r w:rsidRPr="0021641D">
        <w:rPr>
          <w:rFonts w:ascii="Arial" w:hAnsi="Arial" w:cs="Arial"/>
          <w:sz w:val="22"/>
          <w:szCs w:val="22"/>
          <w:shd w:val="clear" w:color="auto" w:fill="F2F2FA"/>
        </w:rPr>
        <w:t xml:space="preserve"> who you can speak to. You can ring the number above and arrange to talk to the class teacher. </w:t>
      </w:r>
    </w:p>
    <w:p w14:paraId="0E578A79" w14:textId="77777777" w:rsidR="004435DB" w:rsidRPr="0021641D" w:rsidRDefault="004435DB" w:rsidP="005049C4">
      <w:pPr>
        <w:autoSpaceDE w:val="0"/>
        <w:autoSpaceDN w:val="0"/>
        <w:adjustRightInd w:val="0"/>
        <w:jc w:val="both"/>
        <w:rPr>
          <w:rFonts w:ascii="Arial" w:hAnsi="Arial" w:cs="Arial"/>
          <w:iCs/>
          <w:sz w:val="22"/>
          <w:szCs w:val="22"/>
        </w:rPr>
      </w:pPr>
    </w:p>
    <w:p w14:paraId="4F67F1E3" w14:textId="77777777" w:rsidR="005B1674" w:rsidRPr="00BE0BE9" w:rsidRDefault="005B1674" w:rsidP="00F33C4B">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10.3 What arrangements does the school have for signposting parents / carers to external agencies which can offer support, such as voluntary agencies?</w:t>
      </w:r>
    </w:p>
    <w:p w14:paraId="61B77890" w14:textId="77777777" w:rsidR="009E0267" w:rsidRPr="0021641D" w:rsidRDefault="009E0267" w:rsidP="005049C4">
      <w:pPr>
        <w:autoSpaceDE w:val="0"/>
        <w:autoSpaceDN w:val="0"/>
        <w:adjustRightInd w:val="0"/>
        <w:jc w:val="both"/>
        <w:rPr>
          <w:rFonts w:ascii="Arial" w:hAnsi="Arial" w:cs="Arial"/>
          <w:iCs/>
          <w:sz w:val="22"/>
          <w:szCs w:val="22"/>
        </w:rPr>
      </w:pPr>
    </w:p>
    <w:p w14:paraId="56992A1E" w14:textId="33F5CA58" w:rsidR="005B1674" w:rsidRPr="0021641D" w:rsidRDefault="00A21DC0" w:rsidP="005049C4">
      <w:pPr>
        <w:autoSpaceDE w:val="0"/>
        <w:autoSpaceDN w:val="0"/>
        <w:adjustRightInd w:val="0"/>
        <w:jc w:val="both"/>
        <w:rPr>
          <w:rFonts w:ascii="Arial" w:hAnsi="Arial" w:cs="Arial"/>
          <w:iCs/>
          <w:sz w:val="22"/>
          <w:szCs w:val="22"/>
        </w:rPr>
      </w:pPr>
      <w:r w:rsidRPr="0021641D">
        <w:rPr>
          <w:rFonts w:ascii="Arial" w:hAnsi="Arial" w:cs="Arial"/>
          <w:color w:val="444444"/>
          <w:sz w:val="22"/>
          <w:szCs w:val="22"/>
          <w:bdr w:val="none" w:sz="0" w:space="0" w:color="auto" w:frame="1"/>
          <w:shd w:val="clear" w:color="auto" w:fill="F2F2FA"/>
        </w:rPr>
        <w:t>Your child’s class teacher would be the first point of call. The school’s F</w:t>
      </w:r>
      <w:r w:rsidR="009E0267">
        <w:rPr>
          <w:rFonts w:ascii="Arial" w:hAnsi="Arial" w:cs="Arial"/>
          <w:color w:val="444444"/>
          <w:sz w:val="22"/>
          <w:szCs w:val="22"/>
          <w:bdr w:val="none" w:sz="0" w:space="0" w:color="auto" w:frame="1"/>
          <w:shd w:val="clear" w:color="auto" w:fill="F2F2FA"/>
        </w:rPr>
        <w:t>amily Support worker</w:t>
      </w:r>
      <w:r w:rsidRPr="0021641D">
        <w:rPr>
          <w:rFonts w:ascii="Arial" w:hAnsi="Arial" w:cs="Arial"/>
          <w:color w:val="444444"/>
          <w:sz w:val="22"/>
          <w:szCs w:val="22"/>
          <w:bdr w:val="none" w:sz="0" w:space="0" w:color="auto" w:frame="1"/>
          <w:shd w:val="clear" w:color="auto" w:fill="F2F2FA"/>
        </w:rPr>
        <w:t xml:space="preserve"> is also there to support th</w:t>
      </w:r>
      <w:r w:rsidR="00CF1CF8">
        <w:rPr>
          <w:rFonts w:ascii="Arial" w:hAnsi="Arial" w:cs="Arial"/>
          <w:color w:val="444444"/>
          <w:sz w:val="22"/>
          <w:szCs w:val="22"/>
          <w:bdr w:val="none" w:sz="0" w:space="0" w:color="auto" w:frame="1"/>
          <w:shd w:val="clear" w:color="auto" w:fill="F2F2FA"/>
        </w:rPr>
        <w:t>e families of pupils at CIVITAS</w:t>
      </w:r>
      <w:r w:rsidRPr="0021641D">
        <w:rPr>
          <w:rFonts w:ascii="Arial" w:hAnsi="Arial" w:cs="Arial"/>
          <w:color w:val="444444"/>
          <w:sz w:val="22"/>
          <w:szCs w:val="22"/>
          <w:bdr w:val="none" w:sz="0" w:space="0" w:color="auto" w:frame="1"/>
          <w:shd w:val="clear" w:color="auto" w:fill="F2F2FA"/>
        </w:rPr>
        <w:t xml:space="preserve">. The </w:t>
      </w:r>
      <w:r w:rsidR="00CF1CF8">
        <w:rPr>
          <w:rFonts w:ascii="Arial" w:hAnsi="Arial" w:cs="Arial"/>
          <w:color w:val="444444"/>
          <w:sz w:val="22"/>
          <w:szCs w:val="22"/>
          <w:bdr w:val="none" w:sz="0" w:space="0" w:color="auto" w:frame="1"/>
          <w:shd w:val="clear" w:color="auto" w:fill="F2F2FA"/>
        </w:rPr>
        <w:t xml:space="preserve">class teacher may refer you to the </w:t>
      </w:r>
      <w:r w:rsidRPr="0021641D">
        <w:rPr>
          <w:rFonts w:ascii="Arial" w:hAnsi="Arial" w:cs="Arial"/>
          <w:color w:val="444444"/>
          <w:sz w:val="22"/>
          <w:szCs w:val="22"/>
          <w:bdr w:val="none" w:sz="0" w:space="0" w:color="auto" w:frame="1"/>
          <w:shd w:val="clear" w:color="auto" w:fill="F2F2FA"/>
        </w:rPr>
        <w:t>school’s SENCO if you have specific SEND concerns.</w:t>
      </w:r>
      <w:r w:rsidR="009E0267">
        <w:rPr>
          <w:rFonts w:ascii="Arial" w:hAnsi="Arial" w:cs="Arial"/>
          <w:color w:val="444444"/>
          <w:sz w:val="22"/>
          <w:szCs w:val="22"/>
          <w:bdr w:val="none" w:sz="0" w:space="0" w:color="auto" w:frame="1"/>
          <w:shd w:val="clear" w:color="auto" w:fill="F2F2FA"/>
        </w:rPr>
        <w:t xml:space="preserve">  The school can also provide contact details for </w:t>
      </w:r>
      <w:r w:rsidR="004D11A7">
        <w:rPr>
          <w:rFonts w:ascii="Arial" w:hAnsi="Arial" w:cs="Arial"/>
          <w:color w:val="444444"/>
          <w:sz w:val="22"/>
          <w:szCs w:val="22"/>
          <w:bdr w:val="none" w:sz="0" w:space="0" w:color="auto" w:frame="1"/>
          <w:shd w:val="clear" w:color="auto" w:fill="F2F2FA"/>
        </w:rPr>
        <w:t>p</w:t>
      </w:r>
      <w:r w:rsidR="009E0267">
        <w:rPr>
          <w:rFonts w:ascii="Arial" w:hAnsi="Arial" w:cs="Arial"/>
          <w:color w:val="444444"/>
          <w:sz w:val="22"/>
          <w:szCs w:val="22"/>
          <w:bdr w:val="none" w:sz="0" w:space="0" w:color="auto" w:frame="1"/>
          <w:shd w:val="clear" w:color="auto" w:fill="F2F2FA"/>
        </w:rPr>
        <w:t xml:space="preserve">arent </w:t>
      </w:r>
      <w:r w:rsidR="004D11A7">
        <w:rPr>
          <w:rFonts w:ascii="Arial" w:hAnsi="Arial" w:cs="Arial"/>
          <w:color w:val="444444"/>
          <w:sz w:val="22"/>
          <w:szCs w:val="22"/>
          <w:bdr w:val="none" w:sz="0" w:space="0" w:color="auto" w:frame="1"/>
          <w:shd w:val="clear" w:color="auto" w:fill="F2F2FA"/>
        </w:rPr>
        <w:t>p</w:t>
      </w:r>
      <w:bookmarkStart w:id="27" w:name="_GoBack"/>
      <w:bookmarkEnd w:id="27"/>
      <w:r w:rsidR="009E0267">
        <w:rPr>
          <w:rFonts w:ascii="Arial" w:hAnsi="Arial" w:cs="Arial"/>
          <w:color w:val="444444"/>
          <w:sz w:val="22"/>
          <w:szCs w:val="22"/>
          <w:bdr w:val="none" w:sz="0" w:space="0" w:color="auto" w:frame="1"/>
          <w:shd w:val="clear" w:color="auto" w:fill="F2F2FA"/>
        </w:rPr>
        <w:t>artnership service</w:t>
      </w:r>
      <w:r w:rsidR="00CF1CF8">
        <w:rPr>
          <w:rFonts w:ascii="Arial" w:hAnsi="Arial" w:cs="Arial"/>
          <w:color w:val="444444"/>
          <w:sz w:val="22"/>
          <w:szCs w:val="22"/>
          <w:bdr w:val="none" w:sz="0" w:space="0" w:color="auto" w:frame="1"/>
          <w:shd w:val="clear" w:color="auto" w:fill="F2F2FA"/>
        </w:rPr>
        <w:t xml:space="preserve"> IASS</w:t>
      </w:r>
      <w:r w:rsidR="009E0267">
        <w:rPr>
          <w:rFonts w:ascii="Arial" w:hAnsi="Arial" w:cs="Arial"/>
          <w:color w:val="444444"/>
          <w:sz w:val="22"/>
          <w:szCs w:val="22"/>
          <w:bdr w:val="none" w:sz="0" w:space="0" w:color="auto" w:frame="1"/>
          <w:shd w:val="clear" w:color="auto" w:fill="F2F2FA"/>
        </w:rPr>
        <w:t>, as well as voluntary agencies who might be able to provide support and advice around SEND issues.</w:t>
      </w:r>
    </w:p>
    <w:p w14:paraId="4CF199C3" w14:textId="77777777" w:rsidR="00F33C4B" w:rsidRDefault="00F33C4B" w:rsidP="005049C4">
      <w:pPr>
        <w:autoSpaceDE w:val="0"/>
        <w:autoSpaceDN w:val="0"/>
        <w:adjustRightInd w:val="0"/>
        <w:jc w:val="both"/>
        <w:rPr>
          <w:rFonts w:ascii="Arial" w:hAnsi="Arial" w:cs="Arial"/>
          <w:b/>
          <w:iCs/>
          <w:color w:val="000000"/>
          <w:sz w:val="22"/>
          <w:szCs w:val="22"/>
        </w:rPr>
      </w:pPr>
    </w:p>
    <w:p w14:paraId="6BA4B803" w14:textId="77777777" w:rsidR="005B1674" w:rsidRPr="00BE0BE9" w:rsidRDefault="003551FD" w:rsidP="00F33C4B">
      <w:pPr>
        <w:autoSpaceDE w:val="0"/>
        <w:autoSpaceDN w:val="0"/>
        <w:adjustRightInd w:val="0"/>
        <w:ind w:left="426" w:hanging="426"/>
        <w:jc w:val="both"/>
        <w:rPr>
          <w:rFonts w:ascii="Arial" w:hAnsi="Arial" w:cs="Arial"/>
          <w:b/>
          <w:iCs/>
          <w:color w:val="000000"/>
          <w:sz w:val="22"/>
          <w:szCs w:val="22"/>
        </w:rPr>
      </w:pPr>
      <w:r w:rsidRPr="00BE0BE9">
        <w:rPr>
          <w:rFonts w:ascii="Arial" w:hAnsi="Arial" w:cs="Arial"/>
          <w:b/>
          <w:iCs/>
          <w:color w:val="000000"/>
          <w:sz w:val="22"/>
          <w:szCs w:val="22"/>
        </w:rPr>
        <w:t xml:space="preserve">10.4 </w:t>
      </w:r>
      <w:r w:rsidR="005B1674" w:rsidRPr="00BE0BE9">
        <w:rPr>
          <w:rFonts w:ascii="Arial" w:hAnsi="Arial" w:cs="Arial"/>
          <w:b/>
          <w:iCs/>
          <w:color w:val="000000"/>
          <w:sz w:val="22"/>
          <w:szCs w:val="22"/>
        </w:rPr>
        <w:t>What arrangements does the school have for feedback from parents, including compliments and complaints?</w:t>
      </w:r>
    </w:p>
    <w:p w14:paraId="293433B1" w14:textId="77777777" w:rsidR="003551FD" w:rsidRPr="0021641D" w:rsidRDefault="003551FD" w:rsidP="005049C4">
      <w:pPr>
        <w:autoSpaceDE w:val="0"/>
        <w:autoSpaceDN w:val="0"/>
        <w:adjustRightInd w:val="0"/>
        <w:ind w:left="360"/>
        <w:jc w:val="both"/>
        <w:rPr>
          <w:rFonts w:ascii="Arial" w:hAnsi="Arial" w:cs="Arial"/>
          <w:iCs/>
          <w:sz w:val="22"/>
          <w:szCs w:val="22"/>
        </w:rPr>
      </w:pPr>
    </w:p>
    <w:p w14:paraId="52AFD6A8" w14:textId="77777777" w:rsidR="005B1674" w:rsidRPr="0021641D" w:rsidRDefault="00A21DC0" w:rsidP="005049C4">
      <w:pPr>
        <w:autoSpaceDE w:val="0"/>
        <w:autoSpaceDN w:val="0"/>
        <w:adjustRightInd w:val="0"/>
        <w:jc w:val="both"/>
        <w:rPr>
          <w:rFonts w:ascii="Arial" w:hAnsi="Arial" w:cs="Arial"/>
          <w:iCs/>
          <w:sz w:val="22"/>
          <w:szCs w:val="22"/>
        </w:rPr>
      </w:pPr>
      <w:r w:rsidRPr="0021641D">
        <w:rPr>
          <w:rFonts w:ascii="Arial" w:hAnsi="Arial" w:cs="Arial"/>
          <w:color w:val="444444"/>
          <w:sz w:val="22"/>
          <w:szCs w:val="22"/>
          <w:shd w:val="clear" w:color="auto" w:fill="F2F2FA"/>
        </w:rPr>
        <w:t>The school has an</w:t>
      </w:r>
      <w:r w:rsidRPr="0021641D">
        <w:rPr>
          <w:rFonts w:ascii="Arial" w:hAnsi="Arial" w:cs="Arial"/>
          <w:color w:val="444444"/>
          <w:sz w:val="22"/>
          <w:szCs w:val="22"/>
          <w:bdr w:val="none" w:sz="0" w:space="0" w:color="auto" w:frame="1"/>
          <w:shd w:val="clear" w:color="auto" w:fill="F2F2FA"/>
        </w:rPr>
        <w:t> </w:t>
      </w:r>
      <w:r w:rsidRPr="0021641D">
        <w:rPr>
          <w:rFonts w:ascii="Arial" w:hAnsi="Arial" w:cs="Arial"/>
          <w:color w:val="444444"/>
          <w:sz w:val="22"/>
          <w:szCs w:val="22"/>
          <w:shd w:val="clear" w:color="auto" w:fill="F2F2FA"/>
        </w:rPr>
        <w:t>annual</w:t>
      </w:r>
      <w:r w:rsidR="00434242" w:rsidRPr="0021641D">
        <w:rPr>
          <w:rFonts w:ascii="Arial" w:hAnsi="Arial" w:cs="Arial"/>
          <w:color w:val="444444"/>
          <w:sz w:val="22"/>
          <w:szCs w:val="22"/>
          <w:bdr w:val="none" w:sz="0" w:space="0" w:color="auto" w:frame="1"/>
          <w:shd w:val="clear" w:color="auto" w:fill="F2F2FA"/>
        </w:rPr>
        <w:t> </w:t>
      </w:r>
      <w:r w:rsidR="00434242" w:rsidRPr="0021641D">
        <w:rPr>
          <w:rStyle w:val="apple-converted-space"/>
          <w:rFonts w:ascii="Arial" w:hAnsi="Arial" w:cs="Arial"/>
          <w:color w:val="444444"/>
          <w:sz w:val="22"/>
          <w:szCs w:val="22"/>
          <w:bdr w:val="none" w:sz="0" w:space="0" w:color="auto" w:frame="1"/>
          <w:shd w:val="clear" w:color="auto" w:fill="F2F2FA"/>
        </w:rPr>
        <w:t>parental</w:t>
      </w:r>
      <w:r w:rsidRPr="0021641D">
        <w:rPr>
          <w:rFonts w:ascii="Arial" w:hAnsi="Arial" w:cs="Arial"/>
          <w:color w:val="444444"/>
          <w:sz w:val="22"/>
          <w:szCs w:val="22"/>
          <w:shd w:val="clear" w:color="auto" w:fill="F2F2FA"/>
        </w:rPr>
        <w:t xml:space="preserve"> quest</w:t>
      </w:r>
      <w:r w:rsidR="00434242">
        <w:rPr>
          <w:rFonts w:ascii="Arial" w:hAnsi="Arial" w:cs="Arial"/>
          <w:color w:val="444444"/>
          <w:sz w:val="22"/>
          <w:szCs w:val="22"/>
          <w:shd w:val="clear" w:color="auto" w:fill="F2F2FA"/>
        </w:rPr>
        <w:t xml:space="preserve">ionnaire. There are Governor </w:t>
      </w:r>
      <w:r w:rsidR="0079551C">
        <w:rPr>
          <w:rFonts w:ascii="Arial" w:hAnsi="Arial" w:cs="Arial"/>
          <w:color w:val="444444"/>
          <w:sz w:val="22"/>
          <w:szCs w:val="22"/>
          <w:shd w:val="clear" w:color="auto" w:fill="F2F2FA"/>
        </w:rPr>
        <w:t>E-mail contacts and Governor Contact</w:t>
      </w:r>
      <w:r w:rsidR="003551FD">
        <w:rPr>
          <w:rFonts w:ascii="Arial" w:hAnsi="Arial" w:cs="Arial"/>
          <w:color w:val="444444"/>
          <w:sz w:val="22"/>
          <w:szCs w:val="22"/>
          <w:shd w:val="clear" w:color="auto" w:fill="F2F2FA"/>
        </w:rPr>
        <w:t xml:space="preserve"> information which can be accessed from the school office or</w:t>
      </w:r>
      <w:r w:rsidRPr="0021641D">
        <w:rPr>
          <w:rFonts w:ascii="Arial" w:hAnsi="Arial" w:cs="Arial"/>
          <w:color w:val="444444"/>
          <w:sz w:val="22"/>
          <w:szCs w:val="22"/>
          <w:shd w:val="clear" w:color="auto" w:fill="F2F2FA"/>
        </w:rPr>
        <w:t xml:space="preserve"> at</w:t>
      </w:r>
      <w:r w:rsidR="003551FD">
        <w:rPr>
          <w:rFonts w:ascii="Arial" w:hAnsi="Arial" w:cs="Arial"/>
          <w:color w:val="444444"/>
          <w:sz w:val="22"/>
          <w:szCs w:val="22"/>
          <w:shd w:val="clear" w:color="auto" w:fill="F2F2FA"/>
        </w:rPr>
        <w:t xml:space="preserve"> termly Consultation meetings</w:t>
      </w:r>
      <w:r w:rsidRPr="0021641D">
        <w:rPr>
          <w:rFonts w:ascii="Arial" w:hAnsi="Arial" w:cs="Arial"/>
          <w:color w:val="444444"/>
          <w:sz w:val="22"/>
          <w:szCs w:val="22"/>
          <w:shd w:val="clear" w:color="auto" w:fill="F2F2FA"/>
        </w:rPr>
        <w:t xml:space="preserve">. We also have a Governor </w:t>
      </w:r>
      <w:r w:rsidR="005F6B58" w:rsidRPr="0021641D">
        <w:rPr>
          <w:rFonts w:ascii="Arial" w:hAnsi="Arial" w:cs="Arial"/>
          <w:color w:val="444444"/>
          <w:sz w:val="22"/>
          <w:szCs w:val="22"/>
          <w:shd w:val="clear" w:color="auto" w:fill="F2F2FA"/>
        </w:rPr>
        <w:t>Suggestion</w:t>
      </w:r>
      <w:r w:rsidRPr="0021641D">
        <w:rPr>
          <w:rFonts w:ascii="Arial" w:hAnsi="Arial" w:cs="Arial"/>
          <w:color w:val="444444"/>
          <w:sz w:val="22"/>
          <w:szCs w:val="22"/>
          <w:shd w:val="clear" w:color="auto" w:fill="F2F2FA"/>
        </w:rPr>
        <w:t xml:space="preserve"> box. We </w:t>
      </w:r>
      <w:r w:rsidR="0079551C">
        <w:rPr>
          <w:rFonts w:ascii="Arial" w:hAnsi="Arial" w:cs="Arial"/>
          <w:color w:val="444444"/>
          <w:sz w:val="22"/>
          <w:szCs w:val="22"/>
          <w:shd w:val="clear" w:color="auto" w:fill="F2F2FA"/>
        </w:rPr>
        <w:t xml:space="preserve">also </w:t>
      </w:r>
      <w:r w:rsidRPr="0021641D">
        <w:rPr>
          <w:rFonts w:ascii="Arial" w:hAnsi="Arial" w:cs="Arial"/>
          <w:color w:val="444444"/>
          <w:sz w:val="22"/>
          <w:szCs w:val="22"/>
          <w:shd w:val="clear" w:color="auto" w:fill="F2F2FA"/>
        </w:rPr>
        <w:t>have a complaints procedure that can be found on the school website and in the school prospectus.</w:t>
      </w:r>
      <w:r w:rsidRPr="0021641D">
        <w:rPr>
          <w:rFonts w:ascii="Arial" w:hAnsi="Arial" w:cs="Arial"/>
          <w:color w:val="444444"/>
          <w:sz w:val="22"/>
          <w:szCs w:val="22"/>
          <w:bdr w:val="none" w:sz="0" w:space="0" w:color="auto" w:frame="1"/>
          <w:shd w:val="clear" w:color="auto" w:fill="F2F2FA"/>
        </w:rPr>
        <w:t> </w:t>
      </w:r>
    </w:p>
    <w:p w14:paraId="3ECABE34" w14:textId="77777777" w:rsidR="0021641D" w:rsidRPr="0021641D" w:rsidRDefault="0021641D" w:rsidP="005049C4">
      <w:pPr>
        <w:autoSpaceDE w:val="0"/>
        <w:autoSpaceDN w:val="0"/>
        <w:adjustRightInd w:val="0"/>
        <w:jc w:val="both"/>
        <w:rPr>
          <w:rFonts w:ascii="Arial" w:hAnsi="Arial" w:cs="Arial"/>
          <w:color w:val="444444"/>
          <w:sz w:val="22"/>
          <w:szCs w:val="22"/>
          <w:bdr w:val="none" w:sz="0" w:space="0" w:color="auto" w:frame="1"/>
          <w:shd w:val="clear" w:color="auto" w:fill="F2F2FA"/>
        </w:rPr>
      </w:pPr>
    </w:p>
    <w:p w14:paraId="02EF9C33" w14:textId="77777777" w:rsidR="0021641D" w:rsidRPr="00486143" w:rsidRDefault="0021641D" w:rsidP="005049C4">
      <w:pPr>
        <w:autoSpaceDE w:val="0"/>
        <w:autoSpaceDN w:val="0"/>
        <w:adjustRightInd w:val="0"/>
        <w:jc w:val="both"/>
        <w:rPr>
          <w:rFonts w:ascii="Arial" w:hAnsi="Arial" w:cs="Arial"/>
          <w:sz w:val="22"/>
          <w:szCs w:val="22"/>
          <w:bdr w:val="none" w:sz="0" w:space="0" w:color="auto" w:frame="1"/>
          <w:shd w:val="clear" w:color="auto" w:fill="F2F2FA"/>
        </w:rPr>
      </w:pPr>
    </w:p>
    <w:p w14:paraId="3D47F2B2" w14:textId="77777777" w:rsidR="0021641D" w:rsidRPr="00486143" w:rsidRDefault="0021641D" w:rsidP="005049C4">
      <w:pPr>
        <w:jc w:val="both"/>
        <w:rPr>
          <w:rFonts w:ascii="Arial" w:hAnsi="Arial" w:cs="Arial"/>
          <w:b/>
          <w:sz w:val="22"/>
          <w:szCs w:val="22"/>
        </w:rPr>
      </w:pPr>
      <w:r w:rsidRPr="00486143">
        <w:rPr>
          <w:rFonts w:ascii="Arial" w:hAnsi="Arial" w:cs="Arial"/>
          <w:b/>
          <w:sz w:val="22"/>
          <w:szCs w:val="22"/>
        </w:rPr>
        <w:t xml:space="preserve">11. Finance </w:t>
      </w:r>
    </w:p>
    <w:p w14:paraId="0C3669EA" w14:textId="77777777" w:rsidR="0021641D" w:rsidRPr="00486143" w:rsidRDefault="0021641D" w:rsidP="005049C4">
      <w:pPr>
        <w:jc w:val="both"/>
        <w:rPr>
          <w:rFonts w:ascii="Arial" w:hAnsi="Arial" w:cs="Arial"/>
          <w:b/>
          <w:sz w:val="22"/>
          <w:szCs w:val="22"/>
        </w:rPr>
      </w:pPr>
    </w:p>
    <w:p w14:paraId="1E89F8EC" w14:textId="74813CB5" w:rsidR="00687227" w:rsidRPr="00886DE6" w:rsidRDefault="00687227" w:rsidP="00886DE6">
      <w:pPr>
        <w:autoSpaceDE w:val="0"/>
        <w:autoSpaceDN w:val="0"/>
        <w:adjustRightInd w:val="0"/>
        <w:rPr>
          <w:rFonts w:ascii="Arial" w:hAnsi="Arial" w:cs="Arial"/>
          <w:iCs/>
          <w:sz w:val="22"/>
          <w:szCs w:val="22"/>
        </w:rPr>
      </w:pPr>
      <w:r w:rsidRPr="00687227">
        <w:rPr>
          <w:rFonts w:ascii="Arial" w:hAnsi="Arial" w:cs="Arial"/>
          <w:iCs/>
          <w:sz w:val="22"/>
          <w:szCs w:val="22"/>
        </w:rPr>
        <w:t>Ou</w:t>
      </w:r>
      <w:r w:rsidR="00886DE6">
        <w:rPr>
          <w:rFonts w:ascii="Arial" w:hAnsi="Arial" w:cs="Arial"/>
          <w:iCs/>
          <w:sz w:val="22"/>
          <w:szCs w:val="22"/>
        </w:rPr>
        <w:t xml:space="preserve">r </w:t>
      </w:r>
      <w:r w:rsidRPr="001B60B8">
        <w:rPr>
          <w:rFonts w:ascii="Arial" w:hAnsi="Arial" w:cs="Arial"/>
          <w:color w:val="000000"/>
          <w:sz w:val="22"/>
          <w:szCs w:val="22"/>
        </w:rPr>
        <w:t>Notional SEN</w:t>
      </w:r>
      <w:r w:rsidR="00886DE6">
        <w:rPr>
          <w:rFonts w:ascii="Arial" w:hAnsi="Arial" w:cs="Arial"/>
          <w:color w:val="000000"/>
          <w:sz w:val="22"/>
          <w:szCs w:val="22"/>
        </w:rPr>
        <w:t>D</w:t>
      </w:r>
      <w:r w:rsidRPr="001B60B8">
        <w:rPr>
          <w:rFonts w:ascii="Arial" w:hAnsi="Arial" w:cs="Arial"/>
          <w:color w:val="000000"/>
          <w:sz w:val="22"/>
          <w:szCs w:val="22"/>
        </w:rPr>
        <w:t xml:space="preserve"> allocation</w:t>
      </w:r>
      <w:r w:rsidR="00886DE6">
        <w:rPr>
          <w:rFonts w:ascii="Arial" w:hAnsi="Arial" w:cs="Arial"/>
          <w:color w:val="000000"/>
          <w:sz w:val="22"/>
          <w:szCs w:val="22"/>
        </w:rPr>
        <w:t xml:space="preserve"> for this year</w:t>
      </w:r>
      <w:r w:rsidR="00204701">
        <w:rPr>
          <w:rFonts w:ascii="Arial" w:hAnsi="Arial" w:cs="Arial"/>
          <w:color w:val="000000"/>
          <w:sz w:val="22"/>
          <w:szCs w:val="22"/>
        </w:rPr>
        <w:t xml:space="preserve"> (2016-2017)</w:t>
      </w:r>
      <w:r w:rsidR="00886DE6">
        <w:rPr>
          <w:rFonts w:ascii="Arial" w:hAnsi="Arial" w:cs="Arial"/>
          <w:color w:val="000000"/>
          <w:sz w:val="22"/>
          <w:szCs w:val="22"/>
        </w:rPr>
        <w:t xml:space="preserve"> is: </w:t>
      </w:r>
      <w:r w:rsidRPr="001B60B8">
        <w:rPr>
          <w:rFonts w:ascii="Arial" w:hAnsi="Arial" w:cs="Arial"/>
          <w:color w:val="000000"/>
          <w:sz w:val="22"/>
          <w:szCs w:val="22"/>
        </w:rPr>
        <w:t>£</w:t>
      </w:r>
      <w:r w:rsidR="006D1717">
        <w:rPr>
          <w:rFonts w:ascii="Arial" w:hAnsi="Arial" w:cs="Arial"/>
          <w:color w:val="000000"/>
          <w:sz w:val="22"/>
          <w:szCs w:val="22"/>
        </w:rPr>
        <w:t>105,662.54</w:t>
      </w:r>
    </w:p>
    <w:p w14:paraId="2E1F3114" w14:textId="585D09F5" w:rsidR="00687227" w:rsidRPr="001B60B8" w:rsidRDefault="00687227" w:rsidP="00687227">
      <w:pPr>
        <w:shd w:val="clear" w:color="auto" w:fill="FFFFFF"/>
        <w:spacing w:before="100" w:beforeAutospacing="1" w:after="100" w:afterAutospacing="1"/>
        <w:rPr>
          <w:rFonts w:ascii="Arial" w:hAnsi="Arial" w:cs="Arial"/>
          <w:color w:val="000000"/>
          <w:sz w:val="20"/>
          <w:szCs w:val="20"/>
        </w:rPr>
      </w:pPr>
      <w:r w:rsidRPr="001B60B8">
        <w:rPr>
          <w:rFonts w:ascii="Arial" w:hAnsi="Arial" w:cs="Arial"/>
          <w:color w:val="000000"/>
          <w:sz w:val="22"/>
          <w:szCs w:val="22"/>
        </w:rPr>
        <w:t>High Needs Allocation – Initial - £</w:t>
      </w:r>
      <w:r w:rsidR="006D1717">
        <w:rPr>
          <w:rFonts w:ascii="Arial" w:hAnsi="Arial" w:cs="Arial"/>
          <w:color w:val="000000"/>
          <w:sz w:val="22"/>
          <w:szCs w:val="22"/>
        </w:rPr>
        <w:t>0.00</w:t>
      </w:r>
    </w:p>
    <w:p w14:paraId="4DFFA673" w14:textId="77777777" w:rsidR="006D1717" w:rsidRDefault="006D1717" w:rsidP="005049C4">
      <w:pPr>
        <w:jc w:val="both"/>
        <w:rPr>
          <w:rFonts w:ascii="Arial" w:hAnsi="Arial" w:cs="Arial"/>
          <w:b/>
          <w:sz w:val="22"/>
          <w:szCs w:val="22"/>
        </w:rPr>
      </w:pPr>
    </w:p>
    <w:p w14:paraId="7E318C10" w14:textId="77777777" w:rsidR="006D1717" w:rsidRDefault="006D1717" w:rsidP="005049C4">
      <w:pPr>
        <w:jc w:val="both"/>
        <w:rPr>
          <w:rFonts w:ascii="Arial" w:hAnsi="Arial" w:cs="Arial"/>
          <w:b/>
          <w:sz w:val="22"/>
          <w:szCs w:val="22"/>
        </w:rPr>
      </w:pPr>
    </w:p>
    <w:p w14:paraId="65698A08" w14:textId="77777777" w:rsidR="006D1717" w:rsidRDefault="006D1717" w:rsidP="005049C4">
      <w:pPr>
        <w:jc w:val="both"/>
        <w:rPr>
          <w:rFonts w:ascii="Arial" w:hAnsi="Arial" w:cs="Arial"/>
          <w:b/>
          <w:sz w:val="22"/>
          <w:szCs w:val="22"/>
        </w:rPr>
      </w:pPr>
    </w:p>
    <w:p w14:paraId="7978E784" w14:textId="77777777" w:rsidR="006D1717" w:rsidRDefault="006D1717" w:rsidP="005049C4">
      <w:pPr>
        <w:jc w:val="both"/>
        <w:rPr>
          <w:rFonts w:ascii="Arial" w:hAnsi="Arial" w:cs="Arial"/>
          <w:b/>
          <w:sz w:val="22"/>
          <w:szCs w:val="22"/>
        </w:rPr>
      </w:pPr>
    </w:p>
    <w:p w14:paraId="5B17C345" w14:textId="49205C12" w:rsidR="0021641D" w:rsidRDefault="005F6B58" w:rsidP="005049C4">
      <w:pPr>
        <w:jc w:val="both"/>
        <w:rPr>
          <w:rFonts w:ascii="Arial" w:hAnsi="Arial" w:cs="Arial"/>
          <w:b/>
          <w:sz w:val="22"/>
          <w:szCs w:val="22"/>
        </w:rPr>
      </w:pPr>
      <w:r w:rsidRPr="00126125">
        <w:rPr>
          <w:rFonts w:ascii="Arial" w:hAnsi="Arial" w:cs="Arial"/>
          <w:b/>
          <w:sz w:val="22"/>
          <w:szCs w:val="22"/>
        </w:rPr>
        <w:lastRenderedPageBreak/>
        <w:t>12</w:t>
      </w:r>
      <w:r w:rsidR="0021641D" w:rsidRPr="00126125">
        <w:rPr>
          <w:rFonts w:ascii="Arial" w:hAnsi="Arial" w:cs="Arial"/>
          <w:b/>
          <w:sz w:val="22"/>
          <w:szCs w:val="22"/>
        </w:rPr>
        <w:t xml:space="preserve"> Challenges this year</w:t>
      </w:r>
    </w:p>
    <w:p w14:paraId="39AB091B" w14:textId="77777777" w:rsidR="00126125" w:rsidRPr="00126125" w:rsidRDefault="00126125" w:rsidP="005049C4">
      <w:pPr>
        <w:jc w:val="both"/>
        <w:rPr>
          <w:rFonts w:ascii="Arial" w:hAnsi="Arial" w:cs="Arial"/>
          <w:b/>
          <w:sz w:val="22"/>
          <w:szCs w:val="22"/>
        </w:rPr>
      </w:pPr>
    </w:p>
    <w:p w14:paraId="71891EE2" w14:textId="00A8A130" w:rsidR="00CE3699" w:rsidRPr="00126125" w:rsidRDefault="0021641D" w:rsidP="005049C4">
      <w:pPr>
        <w:jc w:val="both"/>
        <w:rPr>
          <w:rFonts w:ascii="Arial" w:hAnsi="Arial" w:cs="Arial"/>
          <w:sz w:val="22"/>
          <w:szCs w:val="22"/>
        </w:rPr>
      </w:pPr>
      <w:r w:rsidRPr="00126125">
        <w:rPr>
          <w:rFonts w:ascii="Arial" w:hAnsi="Arial" w:cs="Arial"/>
          <w:sz w:val="22"/>
          <w:szCs w:val="22"/>
        </w:rPr>
        <w:t>Challenges for our school have included</w:t>
      </w:r>
      <w:r w:rsidR="0079551C" w:rsidRPr="00126125">
        <w:rPr>
          <w:rFonts w:ascii="Arial" w:hAnsi="Arial" w:cs="Arial"/>
          <w:sz w:val="22"/>
          <w:szCs w:val="22"/>
        </w:rPr>
        <w:t xml:space="preserve"> re</w:t>
      </w:r>
      <w:r w:rsidR="00307426">
        <w:rPr>
          <w:rFonts w:ascii="Arial" w:hAnsi="Arial" w:cs="Arial"/>
          <w:sz w:val="22"/>
          <w:szCs w:val="22"/>
        </w:rPr>
        <w:t xml:space="preserve">cruiting a new </w:t>
      </w:r>
      <w:proofErr w:type="spellStart"/>
      <w:r w:rsidR="00307426">
        <w:rPr>
          <w:rFonts w:ascii="Arial" w:hAnsi="Arial" w:cs="Arial"/>
          <w:sz w:val="22"/>
          <w:szCs w:val="22"/>
        </w:rPr>
        <w:t>SENCo</w:t>
      </w:r>
      <w:proofErr w:type="spellEnd"/>
      <w:r w:rsidR="0079551C" w:rsidRPr="00126125">
        <w:rPr>
          <w:rFonts w:ascii="Arial" w:hAnsi="Arial" w:cs="Arial"/>
          <w:sz w:val="22"/>
          <w:szCs w:val="22"/>
        </w:rPr>
        <w:t xml:space="preserve"> to post, capable of supporting a dynamic school with a wide range of SEND needs.</w:t>
      </w:r>
      <w:r w:rsidR="00307426">
        <w:rPr>
          <w:rFonts w:ascii="Arial" w:hAnsi="Arial" w:cs="Arial"/>
          <w:sz w:val="22"/>
          <w:szCs w:val="22"/>
        </w:rPr>
        <w:t xml:space="preserve"> This post has been externally appointing a </w:t>
      </w:r>
      <w:proofErr w:type="spellStart"/>
      <w:r w:rsidR="00307426">
        <w:rPr>
          <w:rFonts w:ascii="Arial" w:hAnsi="Arial" w:cs="Arial"/>
          <w:sz w:val="22"/>
          <w:szCs w:val="22"/>
        </w:rPr>
        <w:t>SENCo</w:t>
      </w:r>
      <w:proofErr w:type="spellEnd"/>
      <w:r w:rsidR="0079551C" w:rsidRPr="00126125">
        <w:rPr>
          <w:rFonts w:ascii="Arial" w:hAnsi="Arial" w:cs="Arial"/>
          <w:sz w:val="22"/>
          <w:szCs w:val="22"/>
        </w:rPr>
        <w:t xml:space="preserve"> with releva</w:t>
      </w:r>
      <w:r w:rsidR="00307426">
        <w:rPr>
          <w:rFonts w:ascii="Arial" w:hAnsi="Arial" w:cs="Arial"/>
          <w:sz w:val="22"/>
          <w:szCs w:val="22"/>
        </w:rPr>
        <w:t>nt experience to support the school.</w:t>
      </w:r>
    </w:p>
    <w:p w14:paraId="3472A848" w14:textId="77777777" w:rsidR="00CE3699" w:rsidRPr="00126125" w:rsidRDefault="00CE3699" w:rsidP="005049C4">
      <w:pPr>
        <w:jc w:val="both"/>
        <w:rPr>
          <w:rFonts w:ascii="Arial" w:hAnsi="Arial" w:cs="Arial"/>
          <w:sz w:val="22"/>
          <w:szCs w:val="22"/>
        </w:rPr>
      </w:pPr>
    </w:p>
    <w:p w14:paraId="58931642" w14:textId="77777777" w:rsidR="006D1717" w:rsidRPr="00794E2C" w:rsidRDefault="00307426" w:rsidP="005049C4">
      <w:pPr>
        <w:jc w:val="both"/>
        <w:rPr>
          <w:rFonts w:ascii="Arial" w:hAnsi="Arial" w:cs="Arial"/>
          <w:color w:val="000000" w:themeColor="text1"/>
          <w:sz w:val="22"/>
          <w:szCs w:val="22"/>
        </w:rPr>
      </w:pPr>
      <w:r w:rsidRPr="00794E2C">
        <w:rPr>
          <w:rFonts w:ascii="Arial" w:hAnsi="Arial" w:cs="Arial"/>
          <w:color w:val="000000" w:themeColor="text1"/>
          <w:sz w:val="22"/>
          <w:szCs w:val="22"/>
        </w:rPr>
        <w:t>Civitas has had a successful transition (in 2016) from temporary buildings to a new, purpose built school building.  The building provides children and teachers an inspirational and inclusive learning environment.</w:t>
      </w:r>
      <w:r w:rsidR="006D1717" w:rsidRPr="00794E2C">
        <w:rPr>
          <w:rFonts w:ascii="Arial" w:hAnsi="Arial" w:cs="Arial"/>
          <w:color w:val="000000" w:themeColor="text1"/>
          <w:sz w:val="22"/>
          <w:szCs w:val="22"/>
        </w:rPr>
        <w:t xml:space="preserve">  Staff</w:t>
      </w:r>
      <w:r w:rsidR="0079551C" w:rsidRPr="00794E2C">
        <w:rPr>
          <w:rFonts w:ascii="Arial" w:hAnsi="Arial" w:cs="Arial"/>
          <w:color w:val="000000" w:themeColor="text1"/>
          <w:sz w:val="22"/>
          <w:szCs w:val="22"/>
        </w:rPr>
        <w:t xml:space="preserve"> make reasonable adjustments to sup</w:t>
      </w:r>
      <w:r w:rsidR="00CE3699" w:rsidRPr="00794E2C">
        <w:rPr>
          <w:rFonts w:ascii="Arial" w:hAnsi="Arial" w:cs="Arial"/>
          <w:color w:val="000000" w:themeColor="text1"/>
          <w:sz w:val="22"/>
          <w:szCs w:val="22"/>
        </w:rPr>
        <w:t>port the individual needs of all</w:t>
      </w:r>
      <w:r w:rsidR="0079551C" w:rsidRPr="00794E2C">
        <w:rPr>
          <w:rFonts w:ascii="Arial" w:hAnsi="Arial" w:cs="Arial"/>
          <w:color w:val="000000" w:themeColor="text1"/>
          <w:sz w:val="22"/>
          <w:szCs w:val="22"/>
        </w:rPr>
        <w:t xml:space="preserve"> children</w:t>
      </w:r>
      <w:r w:rsidR="00CE3699" w:rsidRPr="00794E2C">
        <w:rPr>
          <w:rFonts w:ascii="Arial" w:hAnsi="Arial" w:cs="Arial"/>
          <w:color w:val="000000" w:themeColor="text1"/>
          <w:sz w:val="22"/>
          <w:szCs w:val="22"/>
        </w:rPr>
        <w:t>,</w:t>
      </w:r>
      <w:r w:rsidR="0079551C" w:rsidRPr="00794E2C">
        <w:rPr>
          <w:rFonts w:ascii="Arial" w:hAnsi="Arial" w:cs="Arial"/>
          <w:color w:val="000000" w:themeColor="text1"/>
          <w:sz w:val="22"/>
          <w:szCs w:val="22"/>
        </w:rPr>
        <w:t xml:space="preserve"> </w:t>
      </w:r>
      <w:r w:rsidR="00CE3699" w:rsidRPr="00794E2C">
        <w:rPr>
          <w:rFonts w:ascii="Arial" w:hAnsi="Arial" w:cs="Arial"/>
          <w:color w:val="000000" w:themeColor="text1"/>
          <w:sz w:val="22"/>
          <w:szCs w:val="22"/>
        </w:rPr>
        <w:t xml:space="preserve">so as </w:t>
      </w:r>
      <w:r w:rsidR="0079551C" w:rsidRPr="00794E2C">
        <w:rPr>
          <w:rFonts w:ascii="Arial" w:hAnsi="Arial" w:cs="Arial"/>
          <w:color w:val="000000" w:themeColor="text1"/>
          <w:sz w:val="22"/>
          <w:szCs w:val="22"/>
        </w:rPr>
        <w:t>to enable them to</w:t>
      </w:r>
      <w:r w:rsidR="00CE3699" w:rsidRPr="00794E2C">
        <w:rPr>
          <w:rFonts w:ascii="Arial" w:hAnsi="Arial" w:cs="Arial"/>
          <w:color w:val="000000" w:themeColor="text1"/>
          <w:sz w:val="22"/>
          <w:szCs w:val="22"/>
        </w:rPr>
        <w:t xml:space="preserve"> continue to</w:t>
      </w:r>
      <w:r w:rsidR="0079551C" w:rsidRPr="00794E2C">
        <w:rPr>
          <w:rFonts w:ascii="Arial" w:hAnsi="Arial" w:cs="Arial"/>
          <w:color w:val="000000" w:themeColor="text1"/>
          <w:sz w:val="22"/>
          <w:szCs w:val="22"/>
        </w:rPr>
        <w:t xml:space="preserve"> reach their </w:t>
      </w:r>
      <w:r w:rsidR="00CE3699" w:rsidRPr="00794E2C">
        <w:rPr>
          <w:rFonts w:ascii="Arial" w:hAnsi="Arial" w:cs="Arial"/>
          <w:color w:val="000000" w:themeColor="text1"/>
          <w:sz w:val="22"/>
          <w:szCs w:val="22"/>
        </w:rPr>
        <w:t xml:space="preserve">full </w:t>
      </w:r>
      <w:r w:rsidR="0079551C" w:rsidRPr="00794E2C">
        <w:rPr>
          <w:rFonts w:ascii="Arial" w:hAnsi="Arial" w:cs="Arial"/>
          <w:color w:val="000000" w:themeColor="text1"/>
          <w:sz w:val="22"/>
          <w:szCs w:val="22"/>
        </w:rPr>
        <w:t>potential.</w:t>
      </w:r>
      <w:r w:rsidR="00CE3699" w:rsidRPr="00794E2C">
        <w:rPr>
          <w:rFonts w:ascii="Arial" w:hAnsi="Arial" w:cs="Arial"/>
          <w:color w:val="000000" w:themeColor="text1"/>
          <w:sz w:val="22"/>
          <w:szCs w:val="22"/>
        </w:rPr>
        <w:t xml:space="preserve"> </w:t>
      </w:r>
    </w:p>
    <w:p w14:paraId="4F02E2BF" w14:textId="77777777" w:rsidR="006D1717" w:rsidRPr="00794E2C" w:rsidRDefault="006D1717" w:rsidP="005049C4">
      <w:pPr>
        <w:jc w:val="both"/>
        <w:rPr>
          <w:rFonts w:ascii="Arial" w:hAnsi="Arial" w:cs="Arial"/>
          <w:color w:val="000000" w:themeColor="text1"/>
          <w:sz w:val="22"/>
          <w:szCs w:val="22"/>
        </w:rPr>
      </w:pPr>
    </w:p>
    <w:p w14:paraId="2DAEA674" w14:textId="1BEC769C" w:rsidR="0021641D" w:rsidRPr="00794E2C" w:rsidRDefault="006D1717" w:rsidP="005049C4">
      <w:pPr>
        <w:jc w:val="both"/>
        <w:rPr>
          <w:rFonts w:ascii="Arial" w:hAnsi="Arial" w:cs="Arial"/>
          <w:color w:val="000000" w:themeColor="text1"/>
          <w:sz w:val="22"/>
          <w:szCs w:val="22"/>
        </w:rPr>
      </w:pPr>
      <w:r w:rsidRPr="00794E2C">
        <w:rPr>
          <w:rFonts w:ascii="Arial" w:hAnsi="Arial" w:cs="Arial"/>
          <w:color w:val="000000" w:themeColor="text1"/>
          <w:sz w:val="22"/>
          <w:szCs w:val="22"/>
        </w:rPr>
        <w:t>Senior leaders have identified boys as a category of concern</w:t>
      </w:r>
      <w:r w:rsidR="00D259FC" w:rsidRPr="00794E2C">
        <w:rPr>
          <w:rFonts w:ascii="Arial" w:hAnsi="Arial" w:cs="Arial"/>
          <w:color w:val="000000" w:themeColor="text1"/>
          <w:sz w:val="22"/>
          <w:szCs w:val="22"/>
        </w:rPr>
        <w:t xml:space="preserve"> as well as managing</w:t>
      </w:r>
      <w:r w:rsidR="00794E2C">
        <w:rPr>
          <w:rFonts w:ascii="Arial" w:hAnsi="Arial" w:cs="Arial"/>
          <w:color w:val="000000" w:themeColor="text1"/>
          <w:sz w:val="22"/>
          <w:szCs w:val="22"/>
        </w:rPr>
        <w:t xml:space="preserve"> external</w:t>
      </w:r>
      <w:r w:rsidR="00D259FC" w:rsidRPr="00794E2C">
        <w:rPr>
          <w:rFonts w:ascii="Arial" w:hAnsi="Arial" w:cs="Arial"/>
          <w:color w:val="000000" w:themeColor="text1"/>
          <w:sz w:val="22"/>
          <w:szCs w:val="22"/>
        </w:rPr>
        <w:t xml:space="preserve"> pathways for children with complex needs.</w:t>
      </w:r>
    </w:p>
    <w:p w14:paraId="203470E2" w14:textId="77777777" w:rsidR="0021641D" w:rsidRPr="00126125" w:rsidRDefault="0021641D" w:rsidP="005049C4">
      <w:pPr>
        <w:jc w:val="both"/>
        <w:rPr>
          <w:rFonts w:ascii="Arial" w:hAnsi="Arial" w:cs="Arial"/>
          <w:sz w:val="22"/>
          <w:szCs w:val="22"/>
        </w:rPr>
      </w:pPr>
    </w:p>
    <w:p w14:paraId="16DB3F2F" w14:textId="77777777" w:rsidR="0021641D" w:rsidRPr="00486143" w:rsidRDefault="005F6B58" w:rsidP="005049C4">
      <w:pPr>
        <w:jc w:val="both"/>
        <w:rPr>
          <w:rFonts w:ascii="Arial" w:hAnsi="Arial" w:cs="Arial"/>
          <w:b/>
          <w:sz w:val="22"/>
          <w:szCs w:val="22"/>
        </w:rPr>
      </w:pPr>
      <w:r>
        <w:rPr>
          <w:rFonts w:ascii="Arial" w:hAnsi="Arial" w:cs="Arial"/>
          <w:b/>
          <w:sz w:val="22"/>
          <w:szCs w:val="22"/>
        </w:rPr>
        <w:t>13</w:t>
      </w:r>
      <w:r w:rsidR="0021641D" w:rsidRPr="00486143">
        <w:rPr>
          <w:rFonts w:ascii="Arial" w:hAnsi="Arial" w:cs="Arial"/>
          <w:b/>
          <w:sz w:val="22"/>
          <w:szCs w:val="22"/>
        </w:rPr>
        <w:t xml:space="preserve"> Further </w:t>
      </w:r>
      <w:r w:rsidRPr="00486143">
        <w:rPr>
          <w:rFonts w:ascii="Arial" w:hAnsi="Arial" w:cs="Arial"/>
          <w:b/>
          <w:sz w:val="22"/>
          <w:szCs w:val="22"/>
        </w:rPr>
        <w:t>developments</w:t>
      </w:r>
    </w:p>
    <w:p w14:paraId="7413A093" w14:textId="77777777" w:rsidR="0021641D" w:rsidRPr="00486143" w:rsidRDefault="0021641D" w:rsidP="005049C4">
      <w:pPr>
        <w:jc w:val="both"/>
        <w:rPr>
          <w:rFonts w:ascii="Arial" w:hAnsi="Arial" w:cs="Arial"/>
          <w:sz w:val="22"/>
          <w:szCs w:val="22"/>
        </w:rPr>
      </w:pPr>
    </w:p>
    <w:p w14:paraId="30041194" w14:textId="4AF853DA" w:rsidR="004D16AD" w:rsidRDefault="0021641D" w:rsidP="005049C4">
      <w:pPr>
        <w:jc w:val="both"/>
        <w:rPr>
          <w:rFonts w:ascii="Arial" w:hAnsi="Arial" w:cs="Arial"/>
          <w:sz w:val="22"/>
          <w:szCs w:val="22"/>
        </w:rPr>
      </w:pPr>
      <w:r w:rsidRPr="00486143">
        <w:rPr>
          <w:rFonts w:ascii="Arial" w:hAnsi="Arial" w:cs="Arial"/>
          <w:sz w:val="22"/>
          <w:szCs w:val="22"/>
        </w:rPr>
        <w:t>Our strategic plans for developing and enhancing SEN</w:t>
      </w:r>
      <w:r w:rsidR="0079551C">
        <w:rPr>
          <w:rFonts w:ascii="Arial" w:hAnsi="Arial" w:cs="Arial"/>
          <w:sz w:val="22"/>
          <w:szCs w:val="22"/>
        </w:rPr>
        <w:t>D</w:t>
      </w:r>
      <w:r w:rsidR="00CE3699">
        <w:rPr>
          <w:rFonts w:ascii="Arial" w:hAnsi="Arial" w:cs="Arial"/>
          <w:sz w:val="22"/>
          <w:szCs w:val="22"/>
        </w:rPr>
        <w:t xml:space="preserve"> provision throughout</w:t>
      </w:r>
      <w:r w:rsidRPr="00486143">
        <w:rPr>
          <w:rFonts w:ascii="Arial" w:hAnsi="Arial" w:cs="Arial"/>
          <w:sz w:val="22"/>
          <w:szCs w:val="22"/>
        </w:rPr>
        <w:t xml:space="preserve"> our school</w:t>
      </w:r>
      <w:r w:rsidR="00CE3699">
        <w:rPr>
          <w:rFonts w:ascii="Arial" w:hAnsi="Arial" w:cs="Arial"/>
          <w:sz w:val="22"/>
          <w:szCs w:val="22"/>
        </w:rPr>
        <w:t xml:space="preserve"> will continue</w:t>
      </w:r>
      <w:r w:rsidRPr="00486143">
        <w:rPr>
          <w:rFonts w:ascii="Arial" w:hAnsi="Arial" w:cs="Arial"/>
          <w:sz w:val="22"/>
          <w:szCs w:val="22"/>
        </w:rPr>
        <w:t xml:space="preserve"> next year</w:t>
      </w:r>
      <w:r w:rsidR="00307426">
        <w:rPr>
          <w:rFonts w:ascii="Arial" w:hAnsi="Arial" w:cs="Arial"/>
          <w:sz w:val="22"/>
          <w:szCs w:val="22"/>
        </w:rPr>
        <w:t xml:space="preserve">, commencing with a SEND review.  The new </w:t>
      </w:r>
      <w:proofErr w:type="spellStart"/>
      <w:r w:rsidR="00307426">
        <w:rPr>
          <w:rFonts w:ascii="Arial" w:hAnsi="Arial" w:cs="Arial"/>
          <w:sz w:val="22"/>
          <w:szCs w:val="22"/>
        </w:rPr>
        <w:t>SENCo</w:t>
      </w:r>
      <w:proofErr w:type="spellEnd"/>
      <w:r w:rsidR="00CE3699">
        <w:rPr>
          <w:rFonts w:ascii="Arial" w:hAnsi="Arial" w:cs="Arial"/>
          <w:sz w:val="22"/>
          <w:szCs w:val="22"/>
        </w:rPr>
        <w:t xml:space="preserve"> will f</w:t>
      </w:r>
      <w:r w:rsidR="0079551C">
        <w:rPr>
          <w:rFonts w:ascii="Arial" w:hAnsi="Arial" w:cs="Arial"/>
          <w:sz w:val="22"/>
          <w:szCs w:val="22"/>
        </w:rPr>
        <w:t xml:space="preserve">urther </w:t>
      </w:r>
      <w:r w:rsidR="00CE3699">
        <w:rPr>
          <w:rFonts w:ascii="Arial" w:hAnsi="Arial" w:cs="Arial"/>
          <w:sz w:val="22"/>
          <w:szCs w:val="22"/>
        </w:rPr>
        <w:t>develop</w:t>
      </w:r>
      <w:r w:rsidR="00307426">
        <w:rPr>
          <w:rFonts w:ascii="Arial" w:hAnsi="Arial" w:cs="Arial"/>
          <w:sz w:val="22"/>
          <w:szCs w:val="22"/>
        </w:rPr>
        <w:t xml:space="preserve"> the provision of SEND</w:t>
      </w:r>
      <w:r w:rsidR="00CE3699">
        <w:rPr>
          <w:rFonts w:ascii="Arial" w:hAnsi="Arial" w:cs="Arial"/>
          <w:sz w:val="22"/>
          <w:szCs w:val="22"/>
        </w:rPr>
        <w:t xml:space="preserve"> and</w:t>
      </w:r>
      <w:r w:rsidR="0079551C">
        <w:rPr>
          <w:rFonts w:ascii="Arial" w:hAnsi="Arial" w:cs="Arial"/>
          <w:sz w:val="22"/>
          <w:szCs w:val="22"/>
        </w:rPr>
        <w:t xml:space="preserve"> build on successes of </w:t>
      </w:r>
      <w:r w:rsidR="00CE3699">
        <w:rPr>
          <w:rFonts w:ascii="Arial" w:hAnsi="Arial" w:cs="Arial"/>
          <w:sz w:val="22"/>
          <w:szCs w:val="22"/>
        </w:rPr>
        <w:t xml:space="preserve">the </w:t>
      </w:r>
      <w:r w:rsidR="0079551C">
        <w:rPr>
          <w:rFonts w:ascii="Arial" w:hAnsi="Arial" w:cs="Arial"/>
          <w:sz w:val="22"/>
          <w:szCs w:val="22"/>
        </w:rPr>
        <w:t xml:space="preserve">previous year.  </w:t>
      </w:r>
      <w:r w:rsidR="00CE3699">
        <w:rPr>
          <w:rFonts w:ascii="Arial" w:hAnsi="Arial" w:cs="Arial"/>
          <w:sz w:val="22"/>
          <w:szCs w:val="22"/>
        </w:rPr>
        <w:t>A thorough Audit of</w:t>
      </w:r>
      <w:r w:rsidR="0079551C">
        <w:rPr>
          <w:rFonts w:ascii="Arial" w:hAnsi="Arial" w:cs="Arial"/>
          <w:sz w:val="22"/>
          <w:szCs w:val="22"/>
        </w:rPr>
        <w:t xml:space="preserve"> the SEND register</w:t>
      </w:r>
      <w:r w:rsidR="004D16AD">
        <w:rPr>
          <w:rFonts w:ascii="Arial" w:hAnsi="Arial" w:cs="Arial"/>
          <w:sz w:val="22"/>
          <w:szCs w:val="22"/>
        </w:rPr>
        <w:t xml:space="preserve"> will enable development of SEND policy appropriate to the needs of the children.</w:t>
      </w:r>
    </w:p>
    <w:p w14:paraId="27231D14" w14:textId="77777777" w:rsidR="004D16AD" w:rsidRDefault="004D16AD" w:rsidP="005049C4">
      <w:pPr>
        <w:jc w:val="both"/>
        <w:rPr>
          <w:rFonts w:ascii="Arial" w:hAnsi="Arial" w:cs="Arial"/>
          <w:sz w:val="22"/>
          <w:szCs w:val="22"/>
        </w:rPr>
      </w:pPr>
    </w:p>
    <w:p w14:paraId="091F5898" w14:textId="77777777" w:rsidR="0021641D" w:rsidRDefault="005F6B58" w:rsidP="005049C4">
      <w:pPr>
        <w:jc w:val="both"/>
        <w:rPr>
          <w:rFonts w:ascii="Arial" w:hAnsi="Arial" w:cs="Arial"/>
          <w:b/>
          <w:sz w:val="22"/>
          <w:szCs w:val="22"/>
        </w:rPr>
      </w:pPr>
      <w:r>
        <w:rPr>
          <w:rFonts w:ascii="Arial" w:hAnsi="Arial" w:cs="Arial"/>
          <w:b/>
          <w:sz w:val="22"/>
          <w:szCs w:val="22"/>
        </w:rPr>
        <w:t>14 Relationship to other policies:</w:t>
      </w:r>
    </w:p>
    <w:p w14:paraId="129667E8" w14:textId="77777777" w:rsidR="005F6B58" w:rsidRDefault="005F6B58" w:rsidP="005049C4">
      <w:pPr>
        <w:jc w:val="both"/>
        <w:rPr>
          <w:rFonts w:ascii="Arial" w:hAnsi="Arial" w:cs="Arial"/>
          <w:b/>
          <w:sz w:val="22"/>
          <w:szCs w:val="22"/>
        </w:rPr>
      </w:pPr>
    </w:p>
    <w:p w14:paraId="2F1CFAF6" w14:textId="77777777" w:rsidR="005F6B58" w:rsidRPr="004D16AD" w:rsidRDefault="005F6B58" w:rsidP="005049C4">
      <w:pPr>
        <w:jc w:val="both"/>
        <w:rPr>
          <w:rFonts w:ascii="Arial" w:hAnsi="Arial" w:cs="Arial"/>
          <w:sz w:val="22"/>
          <w:szCs w:val="22"/>
        </w:rPr>
      </w:pPr>
      <w:r w:rsidRPr="004D16AD">
        <w:rPr>
          <w:rFonts w:ascii="Arial" w:hAnsi="Arial" w:cs="Arial"/>
          <w:sz w:val="22"/>
          <w:szCs w:val="22"/>
        </w:rPr>
        <w:t>SEND policy</w:t>
      </w:r>
    </w:p>
    <w:p w14:paraId="05D47461" w14:textId="77777777" w:rsidR="005F6B58" w:rsidRPr="004D16AD" w:rsidRDefault="005F6B58" w:rsidP="005049C4">
      <w:pPr>
        <w:jc w:val="both"/>
        <w:rPr>
          <w:rFonts w:ascii="Arial" w:hAnsi="Arial" w:cs="Arial"/>
          <w:sz w:val="22"/>
          <w:szCs w:val="22"/>
        </w:rPr>
      </w:pPr>
      <w:r w:rsidRPr="004D16AD">
        <w:rPr>
          <w:rFonts w:ascii="Arial" w:hAnsi="Arial" w:cs="Arial"/>
          <w:sz w:val="22"/>
          <w:szCs w:val="22"/>
        </w:rPr>
        <w:t>Teaching and Learning policy</w:t>
      </w:r>
    </w:p>
    <w:p w14:paraId="42816BE1" w14:textId="77777777" w:rsidR="005F6B58" w:rsidRPr="004D16AD" w:rsidRDefault="005F6B58" w:rsidP="005049C4">
      <w:pPr>
        <w:jc w:val="both"/>
        <w:rPr>
          <w:rFonts w:ascii="Arial" w:hAnsi="Arial" w:cs="Arial"/>
          <w:sz w:val="22"/>
          <w:szCs w:val="22"/>
        </w:rPr>
      </w:pPr>
      <w:r w:rsidRPr="004D16AD">
        <w:rPr>
          <w:rFonts w:ascii="Arial" w:hAnsi="Arial" w:cs="Arial"/>
          <w:sz w:val="22"/>
          <w:szCs w:val="22"/>
        </w:rPr>
        <w:t>Curriculum Policy</w:t>
      </w:r>
    </w:p>
    <w:p w14:paraId="7A146AE1" w14:textId="77777777" w:rsidR="005F6B58" w:rsidRPr="004D16AD" w:rsidRDefault="005F6B58" w:rsidP="005049C4">
      <w:pPr>
        <w:jc w:val="both"/>
        <w:rPr>
          <w:rFonts w:ascii="Arial" w:hAnsi="Arial" w:cs="Arial"/>
          <w:sz w:val="22"/>
          <w:szCs w:val="22"/>
        </w:rPr>
      </w:pPr>
      <w:r w:rsidRPr="004D16AD">
        <w:rPr>
          <w:rFonts w:ascii="Arial" w:hAnsi="Arial" w:cs="Arial"/>
          <w:sz w:val="22"/>
          <w:szCs w:val="22"/>
        </w:rPr>
        <w:t>Anti-Bullying Policy</w:t>
      </w:r>
    </w:p>
    <w:p w14:paraId="7C553943" w14:textId="77777777" w:rsidR="005F6B58" w:rsidRPr="004D16AD" w:rsidRDefault="005F6B58" w:rsidP="005049C4">
      <w:pPr>
        <w:jc w:val="both"/>
        <w:rPr>
          <w:rFonts w:ascii="Arial" w:hAnsi="Arial" w:cs="Arial"/>
          <w:sz w:val="22"/>
          <w:szCs w:val="22"/>
        </w:rPr>
      </w:pPr>
      <w:r w:rsidRPr="004D16AD">
        <w:rPr>
          <w:rFonts w:ascii="Arial" w:hAnsi="Arial" w:cs="Arial"/>
          <w:sz w:val="22"/>
          <w:szCs w:val="22"/>
        </w:rPr>
        <w:t>Behaviour Policy</w:t>
      </w:r>
    </w:p>
    <w:p w14:paraId="6C82C589" w14:textId="77777777" w:rsidR="005F6B58" w:rsidRPr="004D16AD" w:rsidRDefault="005F6B58" w:rsidP="005049C4">
      <w:pPr>
        <w:jc w:val="both"/>
        <w:rPr>
          <w:rFonts w:ascii="Arial" w:hAnsi="Arial" w:cs="Arial"/>
          <w:sz w:val="22"/>
          <w:szCs w:val="22"/>
        </w:rPr>
      </w:pPr>
      <w:r w:rsidRPr="004D16AD">
        <w:rPr>
          <w:rFonts w:ascii="Arial" w:hAnsi="Arial" w:cs="Arial"/>
          <w:sz w:val="22"/>
          <w:szCs w:val="22"/>
        </w:rPr>
        <w:t>Home School Agreement</w:t>
      </w:r>
    </w:p>
    <w:p w14:paraId="6FE0FEE5" w14:textId="77777777" w:rsidR="005F6B58" w:rsidRPr="004D16AD" w:rsidRDefault="005F6B58" w:rsidP="005049C4">
      <w:pPr>
        <w:jc w:val="both"/>
        <w:rPr>
          <w:rFonts w:ascii="Arial" w:hAnsi="Arial" w:cs="Arial"/>
          <w:sz w:val="22"/>
          <w:szCs w:val="22"/>
        </w:rPr>
      </w:pPr>
      <w:r w:rsidRPr="004D16AD">
        <w:rPr>
          <w:rFonts w:ascii="Arial" w:hAnsi="Arial" w:cs="Arial"/>
          <w:sz w:val="22"/>
          <w:szCs w:val="22"/>
        </w:rPr>
        <w:t>Health and Safety Policy</w:t>
      </w:r>
    </w:p>
    <w:p w14:paraId="259F8736" w14:textId="77777777" w:rsidR="0021641D" w:rsidRDefault="0021641D" w:rsidP="005049C4">
      <w:pPr>
        <w:jc w:val="both"/>
        <w:rPr>
          <w:rFonts w:ascii="Arial" w:hAnsi="Arial" w:cs="Arial"/>
          <w:b/>
          <w:sz w:val="22"/>
          <w:szCs w:val="22"/>
        </w:rPr>
      </w:pPr>
    </w:p>
    <w:p w14:paraId="7412EB5F" w14:textId="77777777" w:rsidR="00412A61" w:rsidRDefault="00412A61" w:rsidP="005049C4">
      <w:pPr>
        <w:jc w:val="both"/>
        <w:rPr>
          <w:rFonts w:ascii="Arial" w:hAnsi="Arial" w:cs="Arial"/>
          <w:b/>
          <w:sz w:val="22"/>
          <w:szCs w:val="22"/>
        </w:rPr>
      </w:pPr>
    </w:p>
    <w:p w14:paraId="14DC83AA" w14:textId="77777777" w:rsidR="0021641D" w:rsidRPr="00486143" w:rsidRDefault="00F33C4B" w:rsidP="005049C4">
      <w:pPr>
        <w:jc w:val="both"/>
        <w:rPr>
          <w:rFonts w:ascii="Arial" w:hAnsi="Arial" w:cs="Arial"/>
          <w:b/>
          <w:sz w:val="22"/>
          <w:szCs w:val="22"/>
        </w:rPr>
      </w:pPr>
      <w:r>
        <w:rPr>
          <w:rFonts w:ascii="Arial" w:hAnsi="Arial" w:cs="Arial"/>
          <w:b/>
          <w:sz w:val="22"/>
          <w:szCs w:val="22"/>
        </w:rPr>
        <w:t>15</w:t>
      </w:r>
      <w:r w:rsidR="0021641D" w:rsidRPr="00486143">
        <w:rPr>
          <w:rFonts w:ascii="Arial" w:hAnsi="Arial" w:cs="Arial"/>
          <w:b/>
          <w:sz w:val="22"/>
          <w:szCs w:val="22"/>
        </w:rPr>
        <w:t xml:space="preserve"> Legislative Acts taken into account when compiling this report include:</w:t>
      </w:r>
    </w:p>
    <w:p w14:paraId="6AB3D6D0" w14:textId="77777777" w:rsidR="0021641D" w:rsidRPr="00486143" w:rsidRDefault="0021641D" w:rsidP="005049C4">
      <w:pPr>
        <w:pStyle w:val="ListParagraph"/>
        <w:numPr>
          <w:ilvl w:val="0"/>
          <w:numId w:val="17"/>
        </w:numPr>
        <w:spacing w:line="240" w:lineRule="auto"/>
        <w:jc w:val="both"/>
        <w:rPr>
          <w:rFonts w:ascii="Arial" w:hAnsi="Arial" w:cs="Arial"/>
        </w:rPr>
      </w:pPr>
      <w:r w:rsidRPr="00486143">
        <w:rPr>
          <w:rFonts w:ascii="Arial" w:hAnsi="Arial" w:cs="Arial"/>
        </w:rPr>
        <w:t>Children &amp; Families Act 2014</w:t>
      </w:r>
    </w:p>
    <w:p w14:paraId="1044E366" w14:textId="77777777" w:rsidR="0021641D" w:rsidRPr="00486143" w:rsidRDefault="0021641D" w:rsidP="005049C4">
      <w:pPr>
        <w:pStyle w:val="ListParagraph"/>
        <w:numPr>
          <w:ilvl w:val="0"/>
          <w:numId w:val="17"/>
        </w:numPr>
        <w:spacing w:line="240" w:lineRule="auto"/>
        <w:jc w:val="both"/>
        <w:rPr>
          <w:rFonts w:ascii="Arial" w:hAnsi="Arial" w:cs="Arial"/>
        </w:rPr>
      </w:pPr>
      <w:r w:rsidRPr="00486143">
        <w:rPr>
          <w:rFonts w:ascii="Arial" w:hAnsi="Arial" w:cs="Arial"/>
        </w:rPr>
        <w:t>Equality Act 2010</w:t>
      </w:r>
    </w:p>
    <w:p w14:paraId="3DD480DE" w14:textId="77777777" w:rsidR="0021641D" w:rsidRPr="00486143" w:rsidRDefault="0021641D" w:rsidP="005049C4">
      <w:pPr>
        <w:pStyle w:val="ListParagraph"/>
        <w:numPr>
          <w:ilvl w:val="0"/>
          <w:numId w:val="17"/>
        </w:numPr>
        <w:spacing w:line="240" w:lineRule="auto"/>
        <w:jc w:val="both"/>
        <w:rPr>
          <w:rFonts w:ascii="Arial" w:hAnsi="Arial" w:cs="Arial"/>
        </w:rPr>
      </w:pPr>
      <w:r w:rsidRPr="00486143">
        <w:rPr>
          <w:rFonts w:ascii="Arial" w:hAnsi="Arial" w:cs="Arial"/>
        </w:rPr>
        <w:t>Mental Capacity Act 2005</w:t>
      </w:r>
    </w:p>
    <w:p w14:paraId="1C60A310" w14:textId="77777777" w:rsidR="0021641D" w:rsidRPr="00A21DC0" w:rsidRDefault="0021641D" w:rsidP="005049C4">
      <w:pPr>
        <w:autoSpaceDE w:val="0"/>
        <w:autoSpaceDN w:val="0"/>
        <w:adjustRightInd w:val="0"/>
        <w:rPr>
          <w:rFonts w:ascii="Arial" w:hAnsi="Arial" w:cs="Arial"/>
          <w:iCs/>
          <w:szCs w:val="20"/>
        </w:rPr>
      </w:pPr>
    </w:p>
    <w:sectPr w:rsidR="0021641D" w:rsidRPr="00A21DC0" w:rsidSect="0074688D">
      <w:footerReference w:type="default" r:id="rId14"/>
      <w:pgSz w:w="11906" w:h="16838"/>
      <w:pgMar w:top="1135"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BEAFB" w14:textId="77777777" w:rsidR="00307426" w:rsidRDefault="00307426">
      <w:r>
        <w:separator/>
      </w:r>
    </w:p>
  </w:endnote>
  <w:endnote w:type="continuationSeparator" w:id="0">
    <w:p w14:paraId="4545DA60" w14:textId="77777777" w:rsidR="00307426" w:rsidRDefault="0030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C116" w14:textId="270C9805" w:rsidR="00307426" w:rsidRDefault="00307426" w:rsidP="002C0A34">
    <w:pPr>
      <w:jc w:val="right"/>
    </w:pPr>
    <w:r w:rsidRPr="002C0A34">
      <w:rPr>
        <w:rFonts w:ascii="Arial" w:hAnsi="Arial" w:cs="Arial"/>
        <w:sz w:val="20"/>
        <w:szCs w:val="20"/>
      </w:rPr>
      <w:t xml:space="preserve">Page </w:t>
    </w:r>
    <w:r w:rsidRPr="002C0A34">
      <w:rPr>
        <w:rFonts w:ascii="Arial" w:hAnsi="Arial" w:cs="Arial"/>
        <w:sz w:val="20"/>
        <w:szCs w:val="20"/>
      </w:rPr>
      <w:fldChar w:fldCharType="begin"/>
    </w:r>
    <w:r w:rsidRPr="002C0A34">
      <w:rPr>
        <w:rFonts w:ascii="Arial" w:hAnsi="Arial" w:cs="Arial"/>
        <w:sz w:val="20"/>
        <w:szCs w:val="20"/>
      </w:rPr>
      <w:instrText xml:space="preserve"> PAGE </w:instrText>
    </w:r>
    <w:r w:rsidRPr="002C0A34">
      <w:rPr>
        <w:rFonts w:ascii="Arial" w:hAnsi="Arial" w:cs="Arial"/>
        <w:sz w:val="20"/>
        <w:szCs w:val="20"/>
      </w:rPr>
      <w:fldChar w:fldCharType="separate"/>
    </w:r>
    <w:r w:rsidR="00794E2C">
      <w:rPr>
        <w:rFonts w:ascii="Arial" w:hAnsi="Arial" w:cs="Arial"/>
        <w:noProof/>
        <w:sz w:val="20"/>
        <w:szCs w:val="20"/>
      </w:rPr>
      <w:t>14</w:t>
    </w:r>
    <w:r w:rsidRPr="002C0A34">
      <w:rPr>
        <w:rFonts w:ascii="Arial" w:hAnsi="Arial" w:cs="Arial"/>
        <w:sz w:val="20"/>
        <w:szCs w:val="20"/>
      </w:rPr>
      <w:fldChar w:fldCharType="end"/>
    </w:r>
    <w:r w:rsidRPr="002C0A34">
      <w:rPr>
        <w:rFonts w:ascii="Arial" w:hAnsi="Arial" w:cs="Arial"/>
        <w:sz w:val="20"/>
        <w:szCs w:val="20"/>
      </w:rPr>
      <w:t xml:space="preserve"> of </w:t>
    </w:r>
    <w:r w:rsidRPr="002C0A34">
      <w:rPr>
        <w:rFonts w:ascii="Arial" w:hAnsi="Arial" w:cs="Arial"/>
        <w:sz w:val="20"/>
        <w:szCs w:val="20"/>
      </w:rPr>
      <w:fldChar w:fldCharType="begin"/>
    </w:r>
    <w:r w:rsidRPr="002C0A34">
      <w:rPr>
        <w:rFonts w:ascii="Arial" w:hAnsi="Arial" w:cs="Arial"/>
        <w:sz w:val="20"/>
        <w:szCs w:val="20"/>
      </w:rPr>
      <w:instrText xml:space="preserve"> NUMPAGES  </w:instrText>
    </w:r>
    <w:r w:rsidRPr="002C0A34">
      <w:rPr>
        <w:rFonts w:ascii="Arial" w:hAnsi="Arial" w:cs="Arial"/>
        <w:sz w:val="20"/>
        <w:szCs w:val="20"/>
      </w:rPr>
      <w:fldChar w:fldCharType="separate"/>
    </w:r>
    <w:r w:rsidR="00794E2C">
      <w:rPr>
        <w:rFonts w:ascii="Arial" w:hAnsi="Arial" w:cs="Arial"/>
        <w:noProof/>
        <w:sz w:val="20"/>
        <w:szCs w:val="20"/>
      </w:rPr>
      <w:t>14</w:t>
    </w:r>
    <w:r w:rsidRPr="002C0A34">
      <w:rPr>
        <w:rFonts w:ascii="Arial" w:hAnsi="Arial" w:cs="Arial"/>
        <w:sz w:val="20"/>
        <w:szCs w:val="20"/>
      </w:rPr>
      <w:fldChar w:fldCharType="end"/>
    </w:r>
  </w:p>
  <w:p w14:paraId="20BF387E" w14:textId="77777777" w:rsidR="00307426" w:rsidRDefault="00307426" w:rsidP="007468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2BA4" w14:textId="77777777" w:rsidR="00307426" w:rsidRDefault="00307426">
      <w:r>
        <w:separator/>
      </w:r>
    </w:p>
  </w:footnote>
  <w:footnote w:type="continuationSeparator" w:id="0">
    <w:p w14:paraId="396F06BA" w14:textId="77777777" w:rsidR="00307426" w:rsidRDefault="0030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306"/>
    <w:multiLevelType w:val="multilevel"/>
    <w:tmpl w:val="1DBCF7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90B69"/>
    <w:multiLevelType w:val="multilevel"/>
    <w:tmpl w:val="C0F65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92247"/>
    <w:multiLevelType w:val="multilevel"/>
    <w:tmpl w:val="5F80509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964CBB"/>
    <w:multiLevelType w:val="multilevel"/>
    <w:tmpl w:val="B3CE580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C76D3"/>
    <w:multiLevelType w:val="multilevel"/>
    <w:tmpl w:val="847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00E3E"/>
    <w:multiLevelType w:val="multilevel"/>
    <w:tmpl w:val="B548F968"/>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E40A8B"/>
    <w:multiLevelType w:val="multilevel"/>
    <w:tmpl w:val="654A29A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6F3132"/>
    <w:multiLevelType w:val="multilevel"/>
    <w:tmpl w:val="227E83E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1F19DF"/>
    <w:multiLevelType w:val="multilevel"/>
    <w:tmpl w:val="782CBD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9352BF"/>
    <w:multiLevelType w:val="multilevel"/>
    <w:tmpl w:val="7B56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716F02"/>
    <w:multiLevelType w:val="multilevel"/>
    <w:tmpl w:val="BDEE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130077"/>
    <w:multiLevelType w:val="multilevel"/>
    <w:tmpl w:val="2632D1F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945E21"/>
    <w:multiLevelType w:val="hybridMultilevel"/>
    <w:tmpl w:val="9F1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16CC4"/>
    <w:multiLevelType w:val="hybridMultilevel"/>
    <w:tmpl w:val="EE0C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57375"/>
    <w:multiLevelType w:val="multilevel"/>
    <w:tmpl w:val="475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0181"/>
    <w:multiLevelType w:val="hybridMultilevel"/>
    <w:tmpl w:val="D7B6F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791FA8"/>
    <w:multiLevelType w:val="hybridMultilevel"/>
    <w:tmpl w:val="757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4702D6"/>
    <w:multiLevelType w:val="hybridMultilevel"/>
    <w:tmpl w:val="0094A936"/>
    <w:lvl w:ilvl="0" w:tplc="D5780FE0">
      <w:numFmt w:val="bullet"/>
      <w:lvlText w:val="•"/>
      <w:lvlJc w:val="left"/>
      <w:pPr>
        <w:ind w:left="360" w:hanging="360"/>
      </w:pPr>
      <w:rPr>
        <w:rFonts w:ascii="Calibri" w:eastAsia="Calibri" w:hAnsi="Calibri" w:cs="Arial"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C83BEF"/>
    <w:multiLevelType w:val="multilevel"/>
    <w:tmpl w:val="E3C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FE4BD1"/>
    <w:multiLevelType w:val="multilevel"/>
    <w:tmpl w:val="A4A2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4E3734"/>
    <w:multiLevelType w:val="multilevel"/>
    <w:tmpl w:val="E82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A326B1"/>
    <w:multiLevelType w:val="multilevel"/>
    <w:tmpl w:val="35E283B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0E064A"/>
    <w:multiLevelType w:val="multilevel"/>
    <w:tmpl w:val="FFD083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B7165B"/>
    <w:multiLevelType w:val="multilevel"/>
    <w:tmpl w:val="A830D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330E26"/>
    <w:multiLevelType w:val="multilevel"/>
    <w:tmpl w:val="10B2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10"/>
  </w:num>
  <w:num w:numId="4">
    <w:abstractNumId w:val="20"/>
  </w:num>
  <w:num w:numId="5">
    <w:abstractNumId w:val="23"/>
  </w:num>
  <w:num w:numId="6">
    <w:abstractNumId w:val="14"/>
  </w:num>
  <w:num w:numId="7">
    <w:abstractNumId w:val="21"/>
  </w:num>
  <w:num w:numId="8">
    <w:abstractNumId w:val="19"/>
  </w:num>
  <w:num w:numId="9">
    <w:abstractNumId w:val="4"/>
  </w:num>
  <w:num w:numId="10">
    <w:abstractNumId w:val="25"/>
  </w:num>
  <w:num w:numId="11">
    <w:abstractNumId w:val="8"/>
  </w:num>
  <w:num w:numId="12">
    <w:abstractNumId w:val="22"/>
  </w:num>
  <w:num w:numId="13">
    <w:abstractNumId w:val="2"/>
  </w:num>
  <w:num w:numId="14">
    <w:abstractNumId w:val="1"/>
  </w:num>
  <w:num w:numId="15">
    <w:abstractNumId w:val="7"/>
  </w:num>
  <w:num w:numId="16">
    <w:abstractNumId w:val="18"/>
  </w:num>
  <w:num w:numId="17">
    <w:abstractNumId w:val="15"/>
  </w:num>
  <w:num w:numId="18">
    <w:abstractNumId w:val="12"/>
  </w:num>
  <w:num w:numId="19">
    <w:abstractNumId w:val="16"/>
  </w:num>
  <w:num w:numId="20">
    <w:abstractNumId w:val="0"/>
  </w:num>
  <w:num w:numId="21">
    <w:abstractNumId w:val="13"/>
  </w:num>
  <w:num w:numId="22">
    <w:abstractNumId w:val="24"/>
  </w:num>
  <w:num w:numId="23">
    <w:abstractNumId w:val="3"/>
  </w:num>
  <w:num w:numId="24">
    <w:abstractNumId w:val="11"/>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D4"/>
    <w:rsid w:val="000011C6"/>
    <w:rsid w:val="000058FC"/>
    <w:rsid w:val="00015C74"/>
    <w:rsid w:val="000304D7"/>
    <w:rsid w:val="00035973"/>
    <w:rsid w:val="00052DE4"/>
    <w:rsid w:val="00090509"/>
    <w:rsid w:val="000965C4"/>
    <w:rsid w:val="000A1F4C"/>
    <w:rsid w:val="000C3FB9"/>
    <w:rsid w:val="000E550E"/>
    <w:rsid w:val="000F719E"/>
    <w:rsid w:val="001045EB"/>
    <w:rsid w:val="00105F7F"/>
    <w:rsid w:val="00117901"/>
    <w:rsid w:val="001214E8"/>
    <w:rsid w:val="00124AA0"/>
    <w:rsid w:val="00124E25"/>
    <w:rsid w:val="00126125"/>
    <w:rsid w:val="00134CF0"/>
    <w:rsid w:val="00135CAC"/>
    <w:rsid w:val="0014603C"/>
    <w:rsid w:val="001466DE"/>
    <w:rsid w:val="00160731"/>
    <w:rsid w:val="001828BB"/>
    <w:rsid w:val="00191C43"/>
    <w:rsid w:val="00197F66"/>
    <w:rsid w:val="001A0C05"/>
    <w:rsid w:val="001A469A"/>
    <w:rsid w:val="001A7333"/>
    <w:rsid w:val="001B60B8"/>
    <w:rsid w:val="001C3F8F"/>
    <w:rsid w:val="001D518D"/>
    <w:rsid w:val="001E153F"/>
    <w:rsid w:val="001F2A10"/>
    <w:rsid w:val="002008FC"/>
    <w:rsid w:val="00201F4B"/>
    <w:rsid w:val="00201FEC"/>
    <w:rsid w:val="00203F3C"/>
    <w:rsid w:val="00204701"/>
    <w:rsid w:val="002107F6"/>
    <w:rsid w:val="002131CA"/>
    <w:rsid w:val="0021641D"/>
    <w:rsid w:val="002312BE"/>
    <w:rsid w:val="0023681C"/>
    <w:rsid w:val="00240CC7"/>
    <w:rsid w:val="0024201D"/>
    <w:rsid w:val="00247B34"/>
    <w:rsid w:val="00261E98"/>
    <w:rsid w:val="002651BE"/>
    <w:rsid w:val="00272988"/>
    <w:rsid w:val="002830D4"/>
    <w:rsid w:val="00292BA3"/>
    <w:rsid w:val="002B07DF"/>
    <w:rsid w:val="002C0A34"/>
    <w:rsid w:val="002C6055"/>
    <w:rsid w:val="002D1E93"/>
    <w:rsid w:val="002D3B7A"/>
    <w:rsid w:val="002E48A9"/>
    <w:rsid w:val="00307426"/>
    <w:rsid w:val="00316EDD"/>
    <w:rsid w:val="003172A4"/>
    <w:rsid w:val="00342812"/>
    <w:rsid w:val="00344B56"/>
    <w:rsid w:val="00346813"/>
    <w:rsid w:val="00347425"/>
    <w:rsid w:val="003508A0"/>
    <w:rsid w:val="003551FD"/>
    <w:rsid w:val="0035742F"/>
    <w:rsid w:val="00367A04"/>
    <w:rsid w:val="0037079A"/>
    <w:rsid w:val="00375603"/>
    <w:rsid w:val="00384B83"/>
    <w:rsid w:val="00390F7F"/>
    <w:rsid w:val="003A3C73"/>
    <w:rsid w:val="003B16E6"/>
    <w:rsid w:val="003B785B"/>
    <w:rsid w:val="003E5A7E"/>
    <w:rsid w:val="003F31D8"/>
    <w:rsid w:val="003F6A83"/>
    <w:rsid w:val="003F71AD"/>
    <w:rsid w:val="00412A61"/>
    <w:rsid w:val="004141F1"/>
    <w:rsid w:val="00423EFD"/>
    <w:rsid w:val="00434242"/>
    <w:rsid w:val="00434871"/>
    <w:rsid w:val="004435DB"/>
    <w:rsid w:val="00446EAD"/>
    <w:rsid w:val="0045050D"/>
    <w:rsid w:val="004556CF"/>
    <w:rsid w:val="004724FB"/>
    <w:rsid w:val="00484A4F"/>
    <w:rsid w:val="00486143"/>
    <w:rsid w:val="0049324B"/>
    <w:rsid w:val="004976FF"/>
    <w:rsid w:val="004D11A7"/>
    <w:rsid w:val="004D16AD"/>
    <w:rsid w:val="004D22AB"/>
    <w:rsid w:val="004D2EAA"/>
    <w:rsid w:val="004E563D"/>
    <w:rsid w:val="004F7778"/>
    <w:rsid w:val="005031AC"/>
    <w:rsid w:val="005049C4"/>
    <w:rsid w:val="0051109F"/>
    <w:rsid w:val="005277F7"/>
    <w:rsid w:val="0055325C"/>
    <w:rsid w:val="005736CD"/>
    <w:rsid w:val="00596BDE"/>
    <w:rsid w:val="005A6652"/>
    <w:rsid w:val="005B1674"/>
    <w:rsid w:val="005B1C58"/>
    <w:rsid w:val="005B2001"/>
    <w:rsid w:val="005C5866"/>
    <w:rsid w:val="005D67EF"/>
    <w:rsid w:val="005E6EAF"/>
    <w:rsid w:val="005F187D"/>
    <w:rsid w:val="005F67CE"/>
    <w:rsid w:val="005F6B58"/>
    <w:rsid w:val="00607E0B"/>
    <w:rsid w:val="00611BD8"/>
    <w:rsid w:val="00613EE2"/>
    <w:rsid w:val="0062413B"/>
    <w:rsid w:val="00632A88"/>
    <w:rsid w:val="00643DE0"/>
    <w:rsid w:val="0065290F"/>
    <w:rsid w:val="0066004B"/>
    <w:rsid w:val="006616C6"/>
    <w:rsid w:val="006640C5"/>
    <w:rsid w:val="0067077F"/>
    <w:rsid w:val="0067157F"/>
    <w:rsid w:val="00687227"/>
    <w:rsid w:val="0068789A"/>
    <w:rsid w:val="00687D02"/>
    <w:rsid w:val="006969C2"/>
    <w:rsid w:val="006C56A9"/>
    <w:rsid w:val="006D1717"/>
    <w:rsid w:val="006D22A3"/>
    <w:rsid w:val="006D7FF8"/>
    <w:rsid w:val="006E45BB"/>
    <w:rsid w:val="006E7D68"/>
    <w:rsid w:val="006F116D"/>
    <w:rsid w:val="0070041A"/>
    <w:rsid w:val="00700B27"/>
    <w:rsid w:val="00702B35"/>
    <w:rsid w:val="007301FC"/>
    <w:rsid w:val="0073788C"/>
    <w:rsid w:val="00740E72"/>
    <w:rsid w:val="0074688D"/>
    <w:rsid w:val="00756AF0"/>
    <w:rsid w:val="00765B13"/>
    <w:rsid w:val="00773D6A"/>
    <w:rsid w:val="007810EF"/>
    <w:rsid w:val="0078133B"/>
    <w:rsid w:val="007838AB"/>
    <w:rsid w:val="00785DE6"/>
    <w:rsid w:val="0079477D"/>
    <w:rsid w:val="00794E2C"/>
    <w:rsid w:val="0079551C"/>
    <w:rsid w:val="007A0171"/>
    <w:rsid w:val="007A3D29"/>
    <w:rsid w:val="007A752B"/>
    <w:rsid w:val="007B0223"/>
    <w:rsid w:val="007B605A"/>
    <w:rsid w:val="007E3C59"/>
    <w:rsid w:val="007F3FC9"/>
    <w:rsid w:val="0080269A"/>
    <w:rsid w:val="0081059B"/>
    <w:rsid w:val="008126E9"/>
    <w:rsid w:val="008206C2"/>
    <w:rsid w:val="00827AC5"/>
    <w:rsid w:val="00833264"/>
    <w:rsid w:val="008340D7"/>
    <w:rsid w:val="008345DB"/>
    <w:rsid w:val="00844FC4"/>
    <w:rsid w:val="00865E61"/>
    <w:rsid w:val="00877C63"/>
    <w:rsid w:val="00880EB2"/>
    <w:rsid w:val="00880F80"/>
    <w:rsid w:val="008839F8"/>
    <w:rsid w:val="00886DE6"/>
    <w:rsid w:val="00891B45"/>
    <w:rsid w:val="008A75FD"/>
    <w:rsid w:val="008B4938"/>
    <w:rsid w:val="008C533E"/>
    <w:rsid w:val="008C6A5D"/>
    <w:rsid w:val="008E391D"/>
    <w:rsid w:val="008E7E09"/>
    <w:rsid w:val="00926657"/>
    <w:rsid w:val="00933E87"/>
    <w:rsid w:val="00942652"/>
    <w:rsid w:val="009562C0"/>
    <w:rsid w:val="0095634B"/>
    <w:rsid w:val="00977974"/>
    <w:rsid w:val="00987674"/>
    <w:rsid w:val="00990CA0"/>
    <w:rsid w:val="00994DF3"/>
    <w:rsid w:val="009C04F1"/>
    <w:rsid w:val="009C286B"/>
    <w:rsid w:val="009C7CE5"/>
    <w:rsid w:val="009D05DB"/>
    <w:rsid w:val="009E0267"/>
    <w:rsid w:val="009F710C"/>
    <w:rsid w:val="00A033DE"/>
    <w:rsid w:val="00A055B7"/>
    <w:rsid w:val="00A05F00"/>
    <w:rsid w:val="00A1257B"/>
    <w:rsid w:val="00A141E7"/>
    <w:rsid w:val="00A21DC0"/>
    <w:rsid w:val="00A2522E"/>
    <w:rsid w:val="00A374FE"/>
    <w:rsid w:val="00A4102E"/>
    <w:rsid w:val="00A452F1"/>
    <w:rsid w:val="00A53D37"/>
    <w:rsid w:val="00A736FD"/>
    <w:rsid w:val="00A75F2E"/>
    <w:rsid w:val="00A7647B"/>
    <w:rsid w:val="00A76E2F"/>
    <w:rsid w:val="00A8267E"/>
    <w:rsid w:val="00A9422A"/>
    <w:rsid w:val="00AA1C26"/>
    <w:rsid w:val="00AA3D9E"/>
    <w:rsid w:val="00AA4A8F"/>
    <w:rsid w:val="00AA703D"/>
    <w:rsid w:val="00AC36EB"/>
    <w:rsid w:val="00AD1CAE"/>
    <w:rsid w:val="00AD61E3"/>
    <w:rsid w:val="00AE2EE0"/>
    <w:rsid w:val="00AE2FA7"/>
    <w:rsid w:val="00AE60FB"/>
    <w:rsid w:val="00AF03F2"/>
    <w:rsid w:val="00B02481"/>
    <w:rsid w:val="00B054FE"/>
    <w:rsid w:val="00B0681D"/>
    <w:rsid w:val="00B455A4"/>
    <w:rsid w:val="00B47BA1"/>
    <w:rsid w:val="00B60E61"/>
    <w:rsid w:val="00B61BF5"/>
    <w:rsid w:val="00B72F7A"/>
    <w:rsid w:val="00B74355"/>
    <w:rsid w:val="00B94A25"/>
    <w:rsid w:val="00BA04C0"/>
    <w:rsid w:val="00BB65A9"/>
    <w:rsid w:val="00BE0BE9"/>
    <w:rsid w:val="00BE1A35"/>
    <w:rsid w:val="00BE4734"/>
    <w:rsid w:val="00BF18D4"/>
    <w:rsid w:val="00BF5065"/>
    <w:rsid w:val="00C10A36"/>
    <w:rsid w:val="00C22304"/>
    <w:rsid w:val="00C22581"/>
    <w:rsid w:val="00C31E35"/>
    <w:rsid w:val="00C35354"/>
    <w:rsid w:val="00C52762"/>
    <w:rsid w:val="00C71328"/>
    <w:rsid w:val="00C86CD9"/>
    <w:rsid w:val="00CA0445"/>
    <w:rsid w:val="00CA1E1D"/>
    <w:rsid w:val="00CA3B61"/>
    <w:rsid w:val="00CD0165"/>
    <w:rsid w:val="00CD2541"/>
    <w:rsid w:val="00CE35D2"/>
    <w:rsid w:val="00CE3699"/>
    <w:rsid w:val="00CE747A"/>
    <w:rsid w:val="00CF1243"/>
    <w:rsid w:val="00CF1CF8"/>
    <w:rsid w:val="00CF5073"/>
    <w:rsid w:val="00D01F11"/>
    <w:rsid w:val="00D04BB1"/>
    <w:rsid w:val="00D135A9"/>
    <w:rsid w:val="00D17ABC"/>
    <w:rsid w:val="00D259FC"/>
    <w:rsid w:val="00D71F4B"/>
    <w:rsid w:val="00D84A75"/>
    <w:rsid w:val="00D8660F"/>
    <w:rsid w:val="00D93608"/>
    <w:rsid w:val="00DB4362"/>
    <w:rsid w:val="00DC0AAA"/>
    <w:rsid w:val="00DF6215"/>
    <w:rsid w:val="00DF6B6A"/>
    <w:rsid w:val="00E000E3"/>
    <w:rsid w:val="00E015C4"/>
    <w:rsid w:val="00E301F8"/>
    <w:rsid w:val="00E312DD"/>
    <w:rsid w:val="00E464EC"/>
    <w:rsid w:val="00E55B74"/>
    <w:rsid w:val="00E56B41"/>
    <w:rsid w:val="00E64409"/>
    <w:rsid w:val="00E66549"/>
    <w:rsid w:val="00E67C20"/>
    <w:rsid w:val="00E80C8B"/>
    <w:rsid w:val="00E81474"/>
    <w:rsid w:val="00E87456"/>
    <w:rsid w:val="00E87653"/>
    <w:rsid w:val="00E94764"/>
    <w:rsid w:val="00EA0119"/>
    <w:rsid w:val="00EA0238"/>
    <w:rsid w:val="00EC34C8"/>
    <w:rsid w:val="00ED7DF2"/>
    <w:rsid w:val="00EE281D"/>
    <w:rsid w:val="00EF30ED"/>
    <w:rsid w:val="00EF391F"/>
    <w:rsid w:val="00F2030B"/>
    <w:rsid w:val="00F33C4B"/>
    <w:rsid w:val="00F42C18"/>
    <w:rsid w:val="00F47A3C"/>
    <w:rsid w:val="00F47F53"/>
    <w:rsid w:val="00F53A23"/>
    <w:rsid w:val="00F53B07"/>
    <w:rsid w:val="00F53BDE"/>
    <w:rsid w:val="00F60702"/>
    <w:rsid w:val="00F97AE4"/>
    <w:rsid w:val="00FA0AE9"/>
    <w:rsid w:val="00FA1B53"/>
    <w:rsid w:val="00FB18F5"/>
    <w:rsid w:val="00FB566B"/>
    <w:rsid w:val="00FB7A01"/>
    <w:rsid w:val="00FC4524"/>
    <w:rsid w:val="00FD191E"/>
    <w:rsid w:val="00FD50D0"/>
    <w:rsid w:val="00FF315E"/>
    <w:rsid w:val="00FF5F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4E0EDA5"/>
  <w15:chartTrackingRefBased/>
  <w15:docId w15:val="{AC3CD2E5-2C80-4138-B89E-96638570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938"/>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F30ED"/>
    <w:rPr>
      <w:rFonts w:cs="Times New Roman"/>
      <w:sz w:val="16"/>
      <w:szCs w:val="16"/>
    </w:rPr>
  </w:style>
  <w:style w:type="paragraph" w:styleId="CommentText">
    <w:name w:val="annotation text"/>
    <w:basedOn w:val="Normal"/>
    <w:link w:val="CommentTextChar"/>
    <w:rsid w:val="00EF30ED"/>
    <w:rPr>
      <w:sz w:val="20"/>
      <w:szCs w:val="20"/>
      <w:lang w:val="x-none" w:eastAsia="x-none"/>
    </w:rPr>
  </w:style>
  <w:style w:type="character" w:customStyle="1" w:styleId="CommentTextChar">
    <w:name w:val="Comment Text Char"/>
    <w:link w:val="CommentText"/>
    <w:locked/>
    <w:rsid w:val="00EF30ED"/>
    <w:rPr>
      <w:rFonts w:cs="Times New Roman"/>
    </w:rPr>
  </w:style>
  <w:style w:type="paragraph" w:styleId="CommentSubject">
    <w:name w:val="annotation subject"/>
    <w:basedOn w:val="CommentText"/>
    <w:next w:val="CommentText"/>
    <w:link w:val="CommentSubjectChar"/>
    <w:rsid w:val="00EF30ED"/>
    <w:rPr>
      <w:b/>
      <w:bCs/>
    </w:rPr>
  </w:style>
  <w:style w:type="character" w:customStyle="1" w:styleId="CommentSubjectChar">
    <w:name w:val="Comment Subject Char"/>
    <w:link w:val="CommentSubject"/>
    <w:locked/>
    <w:rsid w:val="00EF30ED"/>
    <w:rPr>
      <w:rFonts w:cs="Times New Roman"/>
      <w:b/>
      <w:bCs/>
    </w:rPr>
  </w:style>
  <w:style w:type="paragraph" w:styleId="BalloonText">
    <w:name w:val="Balloon Text"/>
    <w:basedOn w:val="Normal"/>
    <w:link w:val="BalloonTextChar"/>
    <w:rsid w:val="00EF30ED"/>
    <w:rPr>
      <w:rFonts w:ascii="Tahoma" w:hAnsi="Tahoma"/>
      <w:sz w:val="16"/>
      <w:szCs w:val="16"/>
      <w:lang w:val="x-none" w:eastAsia="x-none"/>
    </w:rPr>
  </w:style>
  <w:style w:type="character" w:customStyle="1" w:styleId="BalloonTextChar">
    <w:name w:val="Balloon Text Char"/>
    <w:link w:val="BalloonText"/>
    <w:locked/>
    <w:rsid w:val="00EF30ED"/>
    <w:rPr>
      <w:rFonts w:ascii="Tahoma" w:hAnsi="Tahoma" w:cs="Tahoma"/>
      <w:sz w:val="16"/>
      <w:szCs w:val="16"/>
    </w:rPr>
  </w:style>
  <w:style w:type="table" w:styleId="TableGrid">
    <w:name w:val="Table Grid"/>
    <w:basedOn w:val="TableNormal"/>
    <w:uiPriority w:val="59"/>
    <w:rsid w:val="00E55B74"/>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6215"/>
    <w:pPr>
      <w:tabs>
        <w:tab w:val="center" w:pos="4153"/>
        <w:tab w:val="right" w:pos="8306"/>
      </w:tabs>
    </w:pPr>
    <w:rPr>
      <w:lang w:val="x-none" w:eastAsia="x-none"/>
    </w:rPr>
  </w:style>
  <w:style w:type="character" w:customStyle="1" w:styleId="HeaderChar">
    <w:name w:val="Header Char"/>
    <w:link w:val="Header"/>
    <w:semiHidden/>
    <w:locked/>
    <w:rsid w:val="00AA3D9E"/>
    <w:rPr>
      <w:rFonts w:cs="Times New Roman"/>
      <w:sz w:val="24"/>
      <w:szCs w:val="24"/>
    </w:rPr>
  </w:style>
  <w:style w:type="paragraph" w:styleId="Footer">
    <w:name w:val="footer"/>
    <w:basedOn w:val="Normal"/>
    <w:link w:val="FooterChar"/>
    <w:uiPriority w:val="99"/>
    <w:rsid w:val="00DF6215"/>
    <w:pPr>
      <w:tabs>
        <w:tab w:val="center" w:pos="4153"/>
        <w:tab w:val="right" w:pos="8306"/>
      </w:tabs>
    </w:pPr>
    <w:rPr>
      <w:lang w:val="x-none" w:eastAsia="x-none"/>
    </w:rPr>
  </w:style>
  <w:style w:type="character" w:customStyle="1" w:styleId="FooterChar">
    <w:name w:val="Footer Char"/>
    <w:link w:val="Footer"/>
    <w:uiPriority w:val="99"/>
    <w:locked/>
    <w:rsid w:val="00AA3D9E"/>
    <w:rPr>
      <w:rFonts w:cs="Times New Roman"/>
      <w:sz w:val="24"/>
      <w:szCs w:val="24"/>
    </w:rPr>
  </w:style>
  <w:style w:type="character" w:customStyle="1" w:styleId="apple-converted-space">
    <w:name w:val="apple-converted-space"/>
    <w:rsid w:val="006640C5"/>
  </w:style>
  <w:style w:type="character" w:styleId="Hyperlink">
    <w:name w:val="Hyperlink"/>
    <w:uiPriority w:val="99"/>
    <w:unhideWhenUsed/>
    <w:rsid w:val="001045EB"/>
    <w:rPr>
      <w:color w:val="0000FF"/>
      <w:u w:val="single"/>
    </w:rPr>
  </w:style>
  <w:style w:type="paragraph" w:customStyle="1" w:styleId="Default">
    <w:name w:val="Default"/>
    <w:rsid w:val="007B605A"/>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21641D"/>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CF1CF8"/>
    <w:pPr>
      <w:spacing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12275243">
      <w:bodyDiv w:val="1"/>
      <w:marLeft w:val="0"/>
      <w:marRight w:val="0"/>
      <w:marTop w:val="0"/>
      <w:marBottom w:val="0"/>
      <w:divBdr>
        <w:top w:val="none" w:sz="0" w:space="0" w:color="auto"/>
        <w:left w:val="none" w:sz="0" w:space="0" w:color="auto"/>
        <w:bottom w:val="none" w:sz="0" w:space="0" w:color="auto"/>
        <w:right w:val="none" w:sz="0" w:space="0" w:color="auto"/>
      </w:divBdr>
    </w:div>
    <w:div w:id="413208722">
      <w:bodyDiv w:val="1"/>
      <w:marLeft w:val="0"/>
      <w:marRight w:val="0"/>
      <w:marTop w:val="0"/>
      <w:marBottom w:val="0"/>
      <w:divBdr>
        <w:top w:val="none" w:sz="0" w:space="0" w:color="auto"/>
        <w:left w:val="none" w:sz="0" w:space="0" w:color="auto"/>
        <w:bottom w:val="none" w:sz="0" w:space="0" w:color="auto"/>
        <w:right w:val="none" w:sz="0" w:space="0" w:color="auto"/>
      </w:divBdr>
    </w:div>
    <w:div w:id="861554946">
      <w:bodyDiv w:val="1"/>
      <w:marLeft w:val="0"/>
      <w:marRight w:val="0"/>
      <w:marTop w:val="0"/>
      <w:marBottom w:val="0"/>
      <w:divBdr>
        <w:top w:val="none" w:sz="0" w:space="0" w:color="auto"/>
        <w:left w:val="none" w:sz="0" w:space="0" w:color="auto"/>
        <w:bottom w:val="none" w:sz="0" w:space="0" w:color="auto"/>
        <w:right w:val="none" w:sz="0" w:space="0" w:color="auto"/>
      </w:divBdr>
    </w:div>
    <w:div w:id="1257907167">
      <w:bodyDiv w:val="1"/>
      <w:marLeft w:val="0"/>
      <w:marRight w:val="0"/>
      <w:marTop w:val="0"/>
      <w:marBottom w:val="0"/>
      <w:divBdr>
        <w:top w:val="none" w:sz="0" w:space="0" w:color="auto"/>
        <w:left w:val="none" w:sz="0" w:space="0" w:color="auto"/>
        <w:bottom w:val="none" w:sz="0" w:space="0" w:color="auto"/>
        <w:right w:val="none" w:sz="0" w:space="0" w:color="auto"/>
      </w:divBdr>
    </w:div>
    <w:div w:id="1274946106">
      <w:bodyDiv w:val="1"/>
      <w:marLeft w:val="0"/>
      <w:marRight w:val="0"/>
      <w:marTop w:val="0"/>
      <w:marBottom w:val="0"/>
      <w:divBdr>
        <w:top w:val="none" w:sz="0" w:space="0" w:color="auto"/>
        <w:left w:val="none" w:sz="0" w:space="0" w:color="auto"/>
        <w:bottom w:val="none" w:sz="0" w:space="0" w:color="auto"/>
        <w:right w:val="none" w:sz="0" w:space="0" w:color="auto"/>
      </w:divBdr>
    </w:div>
    <w:div w:id="1303542195">
      <w:bodyDiv w:val="1"/>
      <w:marLeft w:val="0"/>
      <w:marRight w:val="0"/>
      <w:marTop w:val="0"/>
      <w:marBottom w:val="0"/>
      <w:divBdr>
        <w:top w:val="none" w:sz="0" w:space="0" w:color="auto"/>
        <w:left w:val="none" w:sz="0" w:space="0" w:color="auto"/>
        <w:bottom w:val="none" w:sz="0" w:space="0" w:color="auto"/>
        <w:right w:val="none" w:sz="0" w:space="0" w:color="auto"/>
      </w:divBdr>
    </w:div>
    <w:div w:id="1344091350">
      <w:bodyDiv w:val="1"/>
      <w:marLeft w:val="0"/>
      <w:marRight w:val="0"/>
      <w:marTop w:val="0"/>
      <w:marBottom w:val="0"/>
      <w:divBdr>
        <w:top w:val="none" w:sz="0" w:space="0" w:color="auto"/>
        <w:left w:val="none" w:sz="0" w:space="0" w:color="auto"/>
        <w:bottom w:val="none" w:sz="0" w:space="0" w:color="auto"/>
        <w:right w:val="none" w:sz="0" w:space="0" w:color="auto"/>
      </w:divBdr>
    </w:div>
    <w:div w:id="1522475975">
      <w:bodyDiv w:val="1"/>
      <w:marLeft w:val="0"/>
      <w:marRight w:val="0"/>
      <w:marTop w:val="0"/>
      <w:marBottom w:val="0"/>
      <w:divBdr>
        <w:top w:val="none" w:sz="0" w:space="0" w:color="auto"/>
        <w:left w:val="none" w:sz="0" w:space="0" w:color="auto"/>
        <w:bottom w:val="none" w:sz="0" w:space="0" w:color="auto"/>
        <w:right w:val="none" w:sz="0" w:space="0" w:color="auto"/>
      </w:divBdr>
    </w:div>
    <w:div w:id="18391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palmeracademy.com/"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11A525-2F24-42A0-918E-FA8B8C38037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2551B69F-4D2E-4489-95B5-F375E81DE330}">
      <dgm:prSet phldrT="[Text]"/>
      <dgm:spPr>
        <a:xfrm>
          <a:off x="2920057" y="33506"/>
          <a:ext cx="532586" cy="532586"/>
        </a:xfrm>
        <a:prstGeom prst="rect">
          <a:avLst/>
        </a:prstGeom>
        <a:noFill/>
        <a:ln>
          <a:noFill/>
        </a:ln>
        <a:effectLst/>
      </dgm:spPr>
      <dgm:t>
        <a:bodyPr/>
        <a:lstStyle/>
        <a:p>
          <a:pPr algn="ctr"/>
          <a:r>
            <a:rPr lang="en-GB">
              <a:solidFill>
                <a:sysClr val="windowText" lastClr="000000">
                  <a:hueOff val="0"/>
                  <a:satOff val="0"/>
                  <a:lumOff val="0"/>
                  <a:alphaOff val="0"/>
                </a:sysClr>
              </a:solidFill>
              <a:latin typeface="Calibri"/>
              <a:ea typeface="+mn-ea"/>
              <a:cs typeface="+mn-cs"/>
            </a:rPr>
            <a:t>Plan</a:t>
          </a:r>
        </a:p>
      </dgm:t>
    </dgm:pt>
    <dgm:pt modelId="{677D5597-50C3-49FA-A65E-318D86D9F5D8}" type="parTrans" cxnId="{A72229E5-A087-4A40-97DA-21A14A300596}">
      <dgm:prSet/>
      <dgm:spPr/>
      <dgm:t>
        <a:bodyPr/>
        <a:lstStyle/>
        <a:p>
          <a:pPr algn="ctr"/>
          <a:endParaRPr lang="en-GB"/>
        </a:p>
      </dgm:t>
    </dgm:pt>
    <dgm:pt modelId="{68281954-932F-4FB6-88A4-47D1FA15CD84}" type="sibTrans" cxnId="{A72229E5-A087-4A40-97DA-21A14A300596}">
      <dgm:prSet/>
      <dgm:spPr>
        <a:xfrm>
          <a:off x="1980986" y="-213"/>
          <a:ext cx="1505377" cy="1505377"/>
        </a:xfrm>
        <a:prstGeom prst="circularArrow">
          <a:avLst>
            <a:gd name="adj1" fmla="val 6899"/>
            <a:gd name="adj2" fmla="val 465100"/>
            <a:gd name="adj3" fmla="val 550477"/>
            <a:gd name="adj4" fmla="val 205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a:p>
      </dgm:t>
    </dgm:pt>
    <dgm:pt modelId="{BB06E421-F019-43BE-8DF1-BCDB3715AC8A}">
      <dgm:prSet phldrT="[Text]"/>
      <dgm:spPr>
        <a:xfrm>
          <a:off x="2920057" y="938857"/>
          <a:ext cx="532586" cy="532586"/>
        </a:xfrm>
        <a:prstGeom prst="rect">
          <a:avLst/>
        </a:prstGeom>
        <a:noFill/>
        <a:ln>
          <a:noFill/>
        </a:ln>
        <a:effectLst/>
      </dgm:spPr>
      <dgm:t>
        <a:bodyPr/>
        <a:lstStyle/>
        <a:p>
          <a:pPr algn="ctr"/>
          <a:r>
            <a:rPr lang="en-GB">
              <a:solidFill>
                <a:sysClr val="windowText" lastClr="000000">
                  <a:hueOff val="0"/>
                  <a:satOff val="0"/>
                  <a:lumOff val="0"/>
                  <a:alphaOff val="0"/>
                </a:sysClr>
              </a:solidFill>
              <a:latin typeface="Calibri"/>
              <a:ea typeface="+mn-ea"/>
              <a:cs typeface="+mn-cs"/>
            </a:rPr>
            <a:t>Do</a:t>
          </a:r>
        </a:p>
      </dgm:t>
    </dgm:pt>
    <dgm:pt modelId="{BCAC5748-9504-4906-8C9E-7450410628FE}" type="parTrans" cxnId="{5A3F18FF-DF7B-4FF2-9F5E-C6398AF6BD9C}">
      <dgm:prSet/>
      <dgm:spPr/>
      <dgm:t>
        <a:bodyPr/>
        <a:lstStyle/>
        <a:p>
          <a:pPr algn="ctr"/>
          <a:endParaRPr lang="en-GB"/>
        </a:p>
      </dgm:t>
    </dgm:pt>
    <dgm:pt modelId="{522E8076-E4CB-49D6-BE21-81151C335A05}" type="sibTrans" cxnId="{5A3F18FF-DF7B-4FF2-9F5E-C6398AF6BD9C}">
      <dgm:prSet/>
      <dgm:spPr>
        <a:xfrm>
          <a:off x="1980986" y="-213"/>
          <a:ext cx="1505377" cy="1505377"/>
        </a:xfrm>
        <a:prstGeom prst="circularArrow">
          <a:avLst>
            <a:gd name="adj1" fmla="val 6899"/>
            <a:gd name="adj2" fmla="val 465100"/>
            <a:gd name="adj3" fmla="val 5950477"/>
            <a:gd name="adj4" fmla="val 43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a:p>
      </dgm:t>
    </dgm:pt>
    <dgm:pt modelId="{4D13B9C1-FCA5-4FD2-9B70-79FE4163F71A}">
      <dgm:prSet phldrT="[Text]"/>
      <dgm:spPr>
        <a:xfrm>
          <a:off x="2014706" y="938857"/>
          <a:ext cx="532586" cy="532586"/>
        </a:xfrm>
        <a:prstGeom prst="rect">
          <a:avLst/>
        </a:prstGeom>
        <a:noFill/>
        <a:ln>
          <a:noFill/>
        </a:ln>
        <a:effectLst/>
      </dgm:spPr>
      <dgm:t>
        <a:bodyPr/>
        <a:lstStyle/>
        <a:p>
          <a:pPr algn="ctr"/>
          <a:r>
            <a:rPr lang="en-GB">
              <a:solidFill>
                <a:sysClr val="windowText" lastClr="000000">
                  <a:hueOff val="0"/>
                  <a:satOff val="0"/>
                  <a:lumOff val="0"/>
                  <a:alphaOff val="0"/>
                </a:sysClr>
              </a:solidFill>
              <a:latin typeface="Calibri"/>
              <a:ea typeface="+mn-ea"/>
              <a:cs typeface="+mn-cs"/>
            </a:rPr>
            <a:t>Review</a:t>
          </a:r>
        </a:p>
      </dgm:t>
    </dgm:pt>
    <dgm:pt modelId="{BB2F63CA-2CA6-44AC-8410-48AE81332DB7}" type="parTrans" cxnId="{72AD9C04-6D95-45C4-A5C3-AF66742AD416}">
      <dgm:prSet/>
      <dgm:spPr/>
      <dgm:t>
        <a:bodyPr/>
        <a:lstStyle/>
        <a:p>
          <a:pPr algn="ctr"/>
          <a:endParaRPr lang="en-GB"/>
        </a:p>
      </dgm:t>
    </dgm:pt>
    <dgm:pt modelId="{1F5632B6-16A8-4AE1-B058-CD625018AF64}" type="sibTrans" cxnId="{72AD9C04-6D95-45C4-A5C3-AF66742AD416}">
      <dgm:prSet/>
      <dgm:spPr>
        <a:xfrm>
          <a:off x="1980986" y="-213"/>
          <a:ext cx="1505377" cy="1505377"/>
        </a:xfrm>
        <a:prstGeom prst="circularArrow">
          <a:avLst>
            <a:gd name="adj1" fmla="val 6899"/>
            <a:gd name="adj2" fmla="val 465100"/>
            <a:gd name="adj3" fmla="val 11350477"/>
            <a:gd name="adj4" fmla="val 97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a:p>
      </dgm:t>
    </dgm:pt>
    <dgm:pt modelId="{1C351E72-3353-423E-8C97-9DCF2E8CDEF0}">
      <dgm:prSet phldrT="[Text]"/>
      <dgm:spPr>
        <a:xfrm>
          <a:off x="2014706" y="33506"/>
          <a:ext cx="532586" cy="532586"/>
        </a:xfrm>
        <a:prstGeom prst="rect">
          <a:avLst/>
        </a:prstGeom>
        <a:noFill/>
        <a:ln>
          <a:noFill/>
        </a:ln>
        <a:effectLst/>
      </dgm:spPr>
      <dgm:t>
        <a:bodyPr/>
        <a:lstStyle/>
        <a:p>
          <a:pPr algn="ctr"/>
          <a:r>
            <a:rPr lang="en-GB">
              <a:solidFill>
                <a:sysClr val="windowText" lastClr="000000">
                  <a:hueOff val="0"/>
                  <a:satOff val="0"/>
                  <a:lumOff val="0"/>
                  <a:alphaOff val="0"/>
                </a:sysClr>
              </a:solidFill>
              <a:latin typeface="Calibri"/>
              <a:ea typeface="+mn-ea"/>
              <a:cs typeface="+mn-cs"/>
            </a:rPr>
            <a:t>Assess</a:t>
          </a:r>
        </a:p>
      </dgm:t>
    </dgm:pt>
    <dgm:pt modelId="{9954DE79-36ED-4640-A1FE-8546D5A9B940}" type="parTrans" cxnId="{E2C2E770-A752-4757-8660-42A5ECECC15D}">
      <dgm:prSet/>
      <dgm:spPr/>
      <dgm:t>
        <a:bodyPr/>
        <a:lstStyle/>
        <a:p>
          <a:pPr algn="ctr"/>
          <a:endParaRPr lang="en-GB"/>
        </a:p>
      </dgm:t>
    </dgm:pt>
    <dgm:pt modelId="{1A7626EB-8C75-47EF-8920-32A25363BC7F}" type="sibTrans" cxnId="{E2C2E770-A752-4757-8660-42A5ECECC15D}">
      <dgm:prSet/>
      <dgm:spPr>
        <a:xfrm>
          <a:off x="1980986" y="-213"/>
          <a:ext cx="1505377" cy="1505377"/>
        </a:xfrm>
        <a:prstGeom prst="circularArrow">
          <a:avLst>
            <a:gd name="adj1" fmla="val 6899"/>
            <a:gd name="adj2" fmla="val 465100"/>
            <a:gd name="adj3" fmla="val 16750477"/>
            <a:gd name="adj4" fmla="val 151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a:p>
      </dgm:t>
    </dgm:pt>
    <dgm:pt modelId="{DF137FA3-C389-42AC-9B22-10C9DFA54686}" type="pres">
      <dgm:prSet presAssocID="{BA11A525-2F24-42A0-918E-FA8B8C380372}" presName="cycle" presStyleCnt="0">
        <dgm:presLayoutVars>
          <dgm:dir/>
          <dgm:resizeHandles val="exact"/>
        </dgm:presLayoutVars>
      </dgm:prSet>
      <dgm:spPr/>
    </dgm:pt>
    <dgm:pt modelId="{2F5148F9-6AEF-4866-BB03-AC7D35DD4131}" type="pres">
      <dgm:prSet presAssocID="{2551B69F-4D2E-4489-95B5-F375E81DE330}" presName="dummy" presStyleCnt="0"/>
      <dgm:spPr/>
    </dgm:pt>
    <dgm:pt modelId="{396846D4-38E5-4EC7-AA95-32A50DEEA93A}" type="pres">
      <dgm:prSet presAssocID="{2551B69F-4D2E-4489-95B5-F375E81DE330}" presName="node" presStyleLbl="revTx" presStyleIdx="0" presStyleCnt="4">
        <dgm:presLayoutVars>
          <dgm:bulletEnabled val="1"/>
        </dgm:presLayoutVars>
      </dgm:prSet>
      <dgm:spPr/>
    </dgm:pt>
    <dgm:pt modelId="{39DA2CD6-12BF-4768-99A5-268F088057C4}" type="pres">
      <dgm:prSet presAssocID="{68281954-932F-4FB6-88A4-47D1FA15CD84}" presName="sibTrans" presStyleLbl="node1" presStyleIdx="0" presStyleCnt="4"/>
      <dgm:spPr/>
    </dgm:pt>
    <dgm:pt modelId="{A74CD60A-1BD8-42FF-88BC-87CC863C74BD}" type="pres">
      <dgm:prSet presAssocID="{BB06E421-F019-43BE-8DF1-BCDB3715AC8A}" presName="dummy" presStyleCnt="0"/>
      <dgm:spPr/>
    </dgm:pt>
    <dgm:pt modelId="{98453A64-5E4B-46E1-B3E2-9DF1B66364DB}" type="pres">
      <dgm:prSet presAssocID="{BB06E421-F019-43BE-8DF1-BCDB3715AC8A}" presName="node" presStyleLbl="revTx" presStyleIdx="1" presStyleCnt="4">
        <dgm:presLayoutVars>
          <dgm:bulletEnabled val="1"/>
        </dgm:presLayoutVars>
      </dgm:prSet>
      <dgm:spPr/>
    </dgm:pt>
    <dgm:pt modelId="{BFF8BDF7-6F51-4FD2-9AB5-AD9CD13B0420}" type="pres">
      <dgm:prSet presAssocID="{522E8076-E4CB-49D6-BE21-81151C335A05}" presName="sibTrans" presStyleLbl="node1" presStyleIdx="1" presStyleCnt="4"/>
      <dgm:spPr/>
    </dgm:pt>
    <dgm:pt modelId="{2E048EA5-071A-40A0-86CF-301070F262CB}" type="pres">
      <dgm:prSet presAssocID="{4D13B9C1-FCA5-4FD2-9B70-79FE4163F71A}" presName="dummy" presStyleCnt="0"/>
      <dgm:spPr/>
    </dgm:pt>
    <dgm:pt modelId="{9EED7E84-95D2-410A-852E-E307807ADD3B}" type="pres">
      <dgm:prSet presAssocID="{4D13B9C1-FCA5-4FD2-9B70-79FE4163F71A}" presName="node" presStyleLbl="revTx" presStyleIdx="2" presStyleCnt="4">
        <dgm:presLayoutVars>
          <dgm:bulletEnabled val="1"/>
        </dgm:presLayoutVars>
      </dgm:prSet>
      <dgm:spPr/>
    </dgm:pt>
    <dgm:pt modelId="{21C28455-A06C-4D2E-9C7D-5A1389191F12}" type="pres">
      <dgm:prSet presAssocID="{1F5632B6-16A8-4AE1-B058-CD625018AF64}" presName="sibTrans" presStyleLbl="node1" presStyleIdx="2" presStyleCnt="4"/>
      <dgm:spPr/>
    </dgm:pt>
    <dgm:pt modelId="{1311E5F8-DEBF-43DF-B43A-68515ACC1340}" type="pres">
      <dgm:prSet presAssocID="{1C351E72-3353-423E-8C97-9DCF2E8CDEF0}" presName="dummy" presStyleCnt="0"/>
      <dgm:spPr/>
    </dgm:pt>
    <dgm:pt modelId="{07180D36-4BC4-4794-9541-FAD93F15848E}" type="pres">
      <dgm:prSet presAssocID="{1C351E72-3353-423E-8C97-9DCF2E8CDEF0}" presName="node" presStyleLbl="revTx" presStyleIdx="3" presStyleCnt="4">
        <dgm:presLayoutVars>
          <dgm:bulletEnabled val="1"/>
        </dgm:presLayoutVars>
      </dgm:prSet>
      <dgm:spPr/>
    </dgm:pt>
    <dgm:pt modelId="{E7227198-0769-4F2E-BAA1-7E7C129DC92B}" type="pres">
      <dgm:prSet presAssocID="{1A7626EB-8C75-47EF-8920-32A25363BC7F}" presName="sibTrans" presStyleLbl="node1" presStyleIdx="3" presStyleCnt="4"/>
      <dgm:spPr/>
    </dgm:pt>
  </dgm:ptLst>
  <dgm:cxnLst>
    <dgm:cxn modelId="{72AD9C04-6D95-45C4-A5C3-AF66742AD416}" srcId="{BA11A525-2F24-42A0-918E-FA8B8C380372}" destId="{4D13B9C1-FCA5-4FD2-9B70-79FE4163F71A}" srcOrd="2" destOrd="0" parTransId="{BB2F63CA-2CA6-44AC-8410-48AE81332DB7}" sibTransId="{1F5632B6-16A8-4AE1-B058-CD625018AF64}"/>
    <dgm:cxn modelId="{4CA73332-0952-499A-A7FC-40C00BA5EE7C}" type="presOf" srcId="{1A7626EB-8C75-47EF-8920-32A25363BC7F}" destId="{E7227198-0769-4F2E-BAA1-7E7C129DC92B}" srcOrd="0" destOrd="0" presId="urn:microsoft.com/office/officeart/2005/8/layout/cycle1"/>
    <dgm:cxn modelId="{E2C2E770-A752-4757-8660-42A5ECECC15D}" srcId="{BA11A525-2F24-42A0-918E-FA8B8C380372}" destId="{1C351E72-3353-423E-8C97-9DCF2E8CDEF0}" srcOrd="3" destOrd="0" parTransId="{9954DE79-36ED-4640-A1FE-8546D5A9B940}" sibTransId="{1A7626EB-8C75-47EF-8920-32A25363BC7F}"/>
    <dgm:cxn modelId="{C50D6085-4CC2-4E8E-AD65-A6F05F785C4F}" type="presOf" srcId="{BA11A525-2F24-42A0-918E-FA8B8C380372}" destId="{DF137FA3-C389-42AC-9B22-10C9DFA54686}" srcOrd="0" destOrd="0" presId="urn:microsoft.com/office/officeart/2005/8/layout/cycle1"/>
    <dgm:cxn modelId="{831C1A86-E414-4BDC-AA07-F8AEC8585A22}" type="presOf" srcId="{1C351E72-3353-423E-8C97-9DCF2E8CDEF0}" destId="{07180D36-4BC4-4794-9541-FAD93F15848E}" srcOrd="0" destOrd="0" presId="urn:microsoft.com/office/officeart/2005/8/layout/cycle1"/>
    <dgm:cxn modelId="{87320C87-06F3-4C93-8628-8BC36ED32F65}" type="presOf" srcId="{2551B69F-4D2E-4489-95B5-F375E81DE330}" destId="{396846D4-38E5-4EC7-AA95-32A50DEEA93A}" srcOrd="0" destOrd="0" presId="urn:microsoft.com/office/officeart/2005/8/layout/cycle1"/>
    <dgm:cxn modelId="{EB92148B-1AE4-4F25-95B0-6BF02D47E2E4}" type="presOf" srcId="{68281954-932F-4FB6-88A4-47D1FA15CD84}" destId="{39DA2CD6-12BF-4768-99A5-268F088057C4}" srcOrd="0" destOrd="0" presId="urn:microsoft.com/office/officeart/2005/8/layout/cycle1"/>
    <dgm:cxn modelId="{89C53E9C-DA22-44C3-BCDE-DD5E4545CE9F}" type="presOf" srcId="{BB06E421-F019-43BE-8DF1-BCDB3715AC8A}" destId="{98453A64-5E4B-46E1-B3E2-9DF1B66364DB}" srcOrd="0" destOrd="0" presId="urn:microsoft.com/office/officeart/2005/8/layout/cycle1"/>
    <dgm:cxn modelId="{A5F0F7C8-7A06-4950-B2B7-301B661965BE}" type="presOf" srcId="{522E8076-E4CB-49D6-BE21-81151C335A05}" destId="{BFF8BDF7-6F51-4FD2-9AB5-AD9CD13B0420}" srcOrd="0" destOrd="0" presId="urn:microsoft.com/office/officeart/2005/8/layout/cycle1"/>
    <dgm:cxn modelId="{1A6B77D1-1EE4-4F85-A962-F145858FC07F}" type="presOf" srcId="{1F5632B6-16A8-4AE1-B058-CD625018AF64}" destId="{21C28455-A06C-4D2E-9C7D-5A1389191F12}" srcOrd="0" destOrd="0" presId="urn:microsoft.com/office/officeart/2005/8/layout/cycle1"/>
    <dgm:cxn modelId="{7B9EFDDD-52CB-45F4-8337-7CFDF148D38F}" type="presOf" srcId="{4D13B9C1-FCA5-4FD2-9B70-79FE4163F71A}" destId="{9EED7E84-95D2-410A-852E-E307807ADD3B}" srcOrd="0" destOrd="0" presId="urn:microsoft.com/office/officeart/2005/8/layout/cycle1"/>
    <dgm:cxn modelId="{A72229E5-A087-4A40-97DA-21A14A300596}" srcId="{BA11A525-2F24-42A0-918E-FA8B8C380372}" destId="{2551B69F-4D2E-4489-95B5-F375E81DE330}" srcOrd="0" destOrd="0" parTransId="{677D5597-50C3-49FA-A65E-318D86D9F5D8}" sibTransId="{68281954-932F-4FB6-88A4-47D1FA15CD84}"/>
    <dgm:cxn modelId="{5A3F18FF-DF7B-4FF2-9F5E-C6398AF6BD9C}" srcId="{BA11A525-2F24-42A0-918E-FA8B8C380372}" destId="{BB06E421-F019-43BE-8DF1-BCDB3715AC8A}" srcOrd="1" destOrd="0" parTransId="{BCAC5748-9504-4906-8C9E-7450410628FE}" sibTransId="{522E8076-E4CB-49D6-BE21-81151C335A05}"/>
    <dgm:cxn modelId="{C16DEDC9-47F3-4739-AE94-98C60A11E81B}" type="presParOf" srcId="{DF137FA3-C389-42AC-9B22-10C9DFA54686}" destId="{2F5148F9-6AEF-4866-BB03-AC7D35DD4131}" srcOrd="0" destOrd="0" presId="urn:microsoft.com/office/officeart/2005/8/layout/cycle1"/>
    <dgm:cxn modelId="{35230AD3-CB66-4021-810B-04134E03DFA5}" type="presParOf" srcId="{DF137FA3-C389-42AC-9B22-10C9DFA54686}" destId="{396846D4-38E5-4EC7-AA95-32A50DEEA93A}" srcOrd="1" destOrd="0" presId="urn:microsoft.com/office/officeart/2005/8/layout/cycle1"/>
    <dgm:cxn modelId="{3B215FC9-D2C5-4F22-99C2-1C6F56480281}" type="presParOf" srcId="{DF137FA3-C389-42AC-9B22-10C9DFA54686}" destId="{39DA2CD6-12BF-4768-99A5-268F088057C4}" srcOrd="2" destOrd="0" presId="urn:microsoft.com/office/officeart/2005/8/layout/cycle1"/>
    <dgm:cxn modelId="{348BA665-3D82-4F41-A106-CCE85CE0018B}" type="presParOf" srcId="{DF137FA3-C389-42AC-9B22-10C9DFA54686}" destId="{A74CD60A-1BD8-42FF-88BC-87CC863C74BD}" srcOrd="3" destOrd="0" presId="urn:microsoft.com/office/officeart/2005/8/layout/cycle1"/>
    <dgm:cxn modelId="{F0B72A6C-4E48-44DC-9605-C95AF72A4791}" type="presParOf" srcId="{DF137FA3-C389-42AC-9B22-10C9DFA54686}" destId="{98453A64-5E4B-46E1-B3E2-9DF1B66364DB}" srcOrd="4" destOrd="0" presId="urn:microsoft.com/office/officeart/2005/8/layout/cycle1"/>
    <dgm:cxn modelId="{633315DF-47FC-42D7-B95E-CE3761F452C1}" type="presParOf" srcId="{DF137FA3-C389-42AC-9B22-10C9DFA54686}" destId="{BFF8BDF7-6F51-4FD2-9AB5-AD9CD13B0420}" srcOrd="5" destOrd="0" presId="urn:microsoft.com/office/officeart/2005/8/layout/cycle1"/>
    <dgm:cxn modelId="{AA23A3BC-0FEA-4FDF-9812-2E403B3A30B4}" type="presParOf" srcId="{DF137FA3-C389-42AC-9B22-10C9DFA54686}" destId="{2E048EA5-071A-40A0-86CF-301070F262CB}" srcOrd="6" destOrd="0" presId="urn:microsoft.com/office/officeart/2005/8/layout/cycle1"/>
    <dgm:cxn modelId="{7DBDA449-2EF8-472F-8C0F-90835A5073B7}" type="presParOf" srcId="{DF137FA3-C389-42AC-9B22-10C9DFA54686}" destId="{9EED7E84-95D2-410A-852E-E307807ADD3B}" srcOrd="7" destOrd="0" presId="urn:microsoft.com/office/officeart/2005/8/layout/cycle1"/>
    <dgm:cxn modelId="{2AE03EF1-A384-45A7-8AD6-C83EFDA6BDBE}" type="presParOf" srcId="{DF137FA3-C389-42AC-9B22-10C9DFA54686}" destId="{21C28455-A06C-4D2E-9C7D-5A1389191F12}" srcOrd="8" destOrd="0" presId="urn:microsoft.com/office/officeart/2005/8/layout/cycle1"/>
    <dgm:cxn modelId="{64D84F37-7DF8-4155-80EC-74239ED50A6C}" type="presParOf" srcId="{DF137FA3-C389-42AC-9B22-10C9DFA54686}" destId="{1311E5F8-DEBF-43DF-B43A-68515ACC1340}" srcOrd="9" destOrd="0" presId="urn:microsoft.com/office/officeart/2005/8/layout/cycle1"/>
    <dgm:cxn modelId="{1F74FD9C-4C2B-433E-A1B5-DBD9E28BFBF5}" type="presParOf" srcId="{DF137FA3-C389-42AC-9B22-10C9DFA54686}" destId="{07180D36-4BC4-4794-9541-FAD93F15848E}" srcOrd="10" destOrd="0" presId="urn:microsoft.com/office/officeart/2005/8/layout/cycle1"/>
    <dgm:cxn modelId="{9EC1FEA5-8DCD-4CBD-8506-73A129F3062C}" type="presParOf" srcId="{DF137FA3-C389-42AC-9B22-10C9DFA54686}" destId="{E7227198-0769-4F2E-BAA1-7E7C129DC92B}"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846D4-38E5-4EC7-AA95-32A50DEEA93A}">
      <dsp:nvSpPr>
        <dsp:cNvPr id="0" name=""/>
        <dsp:cNvSpPr/>
      </dsp:nvSpPr>
      <dsp:spPr>
        <a:xfrm>
          <a:off x="2919710" y="33791"/>
          <a:ext cx="532647" cy="532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hueOff val="0"/>
                  <a:satOff val="0"/>
                  <a:lumOff val="0"/>
                  <a:alphaOff val="0"/>
                </a:sysClr>
              </a:solidFill>
              <a:latin typeface="Calibri"/>
              <a:ea typeface="+mn-ea"/>
              <a:cs typeface="+mn-cs"/>
            </a:rPr>
            <a:t>Plan</a:t>
          </a:r>
        </a:p>
      </dsp:txBody>
      <dsp:txXfrm>
        <a:off x="2919710" y="33791"/>
        <a:ext cx="532647" cy="532647"/>
      </dsp:txXfrm>
    </dsp:sp>
    <dsp:sp modelId="{39DA2CD6-12BF-4768-99A5-268F088057C4}">
      <dsp:nvSpPr>
        <dsp:cNvPr id="0" name=""/>
        <dsp:cNvSpPr/>
      </dsp:nvSpPr>
      <dsp:spPr>
        <a:xfrm>
          <a:off x="1982186" y="351"/>
          <a:ext cx="1503612" cy="1503612"/>
        </a:xfrm>
        <a:prstGeom prst="circularArrow">
          <a:avLst>
            <a:gd name="adj1" fmla="val 6899"/>
            <a:gd name="adj2" fmla="val 465100"/>
            <a:gd name="adj3" fmla="val 550477"/>
            <a:gd name="adj4" fmla="val 205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453A64-5E4B-46E1-B3E2-9DF1B66364DB}">
      <dsp:nvSpPr>
        <dsp:cNvPr id="0" name=""/>
        <dsp:cNvSpPr/>
      </dsp:nvSpPr>
      <dsp:spPr>
        <a:xfrm>
          <a:off x="2919710" y="937875"/>
          <a:ext cx="532647" cy="532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hueOff val="0"/>
                  <a:satOff val="0"/>
                  <a:lumOff val="0"/>
                  <a:alphaOff val="0"/>
                </a:sysClr>
              </a:solidFill>
              <a:latin typeface="Calibri"/>
              <a:ea typeface="+mn-ea"/>
              <a:cs typeface="+mn-cs"/>
            </a:rPr>
            <a:t>Do</a:t>
          </a:r>
        </a:p>
      </dsp:txBody>
      <dsp:txXfrm>
        <a:off x="2919710" y="937875"/>
        <a:ext cx="532647" cy="532647"/>
      </dsp:txXfrm>
    </dsp:sp>
    <dsp:sp modelId="{BFF8BDF7-6F51-4FD2-9AB5-AD9CD13B0420}">
      <dsp:nvSpPr>
        <dsp:cNvPr id="0" name=""/>
        <dsp:cNvSpPr/>
      </dsp:nvSpPr>
      <dsp:spPr>
        <a:xfrm>
          <a:off x="1982186" y="351"/>
          <a:ext cx="1503612" cy="1503612"/>
        </a:xfrm>
        <a:prstGeom prst="circularArrow">
          <a:avLst>
            <a:gd name="adj1" fmla="val 6899"/>
            <a:gd name="adj2" fmla="val 465100"/>
            <a:gd name="adj3" fmla="val 5950477"/>
            <a:gd name="adj4" fmla="val 43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ED7E84-95D2-410A-852E-E307807ADD3B}">
      <dsp:nvSpPr>
        <dsp:cNvPr id="0" name=""/>
        <dsp:cNvSpPr/>
      </dsp:nvSpPr>
      <dsp:spPr>
        <a:xfrm>
          <a:off x="2015626" y="937875"/>
          <a:ext cx="532647" cy="532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hueOff val="0"/>
                  <a:satOff val="0"/>
                  <a:lumOff val="0"/>
                  <a:alphaOff val="0"/>
                </a:sysClr>
              </a:solidFill>
              <a:latin typeface="Calibri"/>
              <a:ea typeface="+mn-ea"/>
              <a:cs typeface="+mn-cs"/>
            </a:rPr>
            <a:t>Review</a:t>
          </a:r>
        </a:p>
      </dsp:txBody>
      <dsp:txXfrm>
        <a:off x="2015626" y="937875"/>
        <a:ext cx="532647" cy="532647"/>
      </dsp:txXfrm>
    </dsp:sp>
    <dsp:sp modelId="{21C28455-A06C-4D2E-9C7D-5A1389191F12}">
      <dsp:nvSpPr>
        <dsp:cNvPr id="0" name=""/>
        <dsp:cNvSpPr/>
      </dsp:nvSpPr>
      <dsp:spPr>
        <a:xfrm>
          <a:off x="1982186" y="351"/>
          <a:ext cx="1503612" cy="1503612"/>
        </a:xfrm>
        <a:prstGeom prst="circularArrow">
          <a:avLst>
            <a:gd name="adj1" fmla="val 6899"/>
            <a:gd name="adj2" fmla="val 465100"/>
            <a:gd name="adj3" fmla="val 11350477"/>
            <a:gd name="adj4" fmla="val 97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180D36-4BC4-4794-9541-FAD93F15848E}">
      <dsp:nvSpPr>
        <dsp:cNvPr id="0" name=""/>
        <dsp:cNvSpPr/>
      </dsp:nvSpPr>
      <dsp:spPr>
        <a:xfrm>
          <a:off x="2015626" y="33791"/>
          <a:ext cx="532647" cy="532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hueOff val="0"/>
                  <a:satOff val="0"/>
                  <a:lumOff val="0"/>
                  <a:alphaOff val="0"/>
                </a:sysClr>
              </a:solidFill>
              <a:latin typeface="Calibri"/>
              <a:ea typeface="+mn-ea"/>
              <a:cs typeface="+mn-cs"/>
            </a:rPr>
            <a:t>Assess</a:t>
          </a:r>
        </a:p>
      </dsp:txBody>
      <dsp:txXfrm>
        <a:off x="2015626" y="33791"/>
        <a:ext cx="532647" cy="532647"/>
      </dsp:txXfrm>
    </dsp:sp>
    <dsp:sp modelId="{E7227198-0769-4F2E-BAA1-7E7C129DC92B}">
      <dsp:nvSpPr>
        <dsp:cNvPr id="0" name=""/>
        <dsp:cNvSpPr/>
      </dsp:nvSpPr>
      <dsp:spPr>
        <a:xfrm>
          <a:off x="1982186" y="351"/>
          <a:ext cx="1503612" cy="1503612"/>
        </a:xfrm>
        <a:prstGeom prst="circularArrow">
          <a:avLst>
            <a:gd name="adj1" fmla="val 6899"/>
            <a:gd name="adj2" fmla="val 465100"/>
            <a:gd name="adj3" fmla="val 16750477"/>
            <a:gd name="adj4" fmla="val 151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4865</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Mainstream schools local offer template</vt:lpstr>
    </vt:vector>
  </TitlesOfParts>
  <Company>ISG</Company>
  <LinksUpToDate>false</LinksUpToDate>
  <CharactersWithSpaces>31749</CharactersWithSpaces>
  <SharedDoc>false</SharedDoc>
  <HLinks>
    <vt:vector size="12" baseType="variant">
      <vt:variant>
        <vt:i4>4849753</vt:i4>
      </vt:variant>
      <vt:variant>
        <vt:i4>3</vt:i4>
      </vt:variant>
      <vt:variant>
        <vt:i4>0</vt:i4>
      </vt:variant>
      <vt:variant>
        <vt:i4>5</vt:i4>
      </vt:variant>
      <vt:variant>
        <vt:lpwstr>http://www.bracknell-forest.gov.uk/languages</vt:lpwstr>
      </vt:variant>
      <vt:variant>
        <vt:lpwstr/>
      </vt:variant>
      <vt:variant>
        <vt:i4>1114224</vt:i4>
      </vt:variant>
      <vt:variant>
        <vt:i4>0</vt:i4>
      </vt:variant>
      <vt:variant>
        <vt:i4>0</vt:i4>
      </vt:variant>
      <vt:variant>
        <vt:i4>5</vt:i4>
      </vt:variant>
      <vt:variant>
        <vt:lpwstr>mailto:senco@owlsmoor.bracknell-forest.sch.uk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schools local offer template</dc:title>
  <dc:subject/>
  <dc:creator>BFC</dc:creator>
  <cp:keywords/>
  <cp:lastModifiedBy>Sara Slade</cp:lastModifiedBy>
  <cp:revision>3</cp:revision>
  <cp:lastPrinted>2016-07-07T20:08:00Z</cp:lastPrinted>
  <dcterms:created xsi:type="dcterms:W3CDTF">2018-11-07T13:26:00Z</dcterms:created>
  <dcterms:modified xsi:type="dcterms:W3CDTF">2018-11-07T13:56:00Z</dcterms:modified>
</cp:coreProperties>
</file>